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B01" w:rsidRPr="00456BB6" w:rsidRDefault="00E97B01" w:rsidP="00E97B01">
      <w:pPr>
        <w:jc w:val="center"/>
        <w:rPr>
          <w:rFonts w:ascii="Times New Roman" w:hAnsi="Times New Roman" w:cs="Times New Roman"/>
          <w:sz w:val="24"/>
          <w:szCs w:val="24"/>
        </w:rPr>
      </w:pPr>
      <w:r w:rsidRPr="00456BB6">
        <w:rPr>
          <w:rFonts w:ascii="Times New Roman" w:hAnsi="Times New Roman" w:cs="Times New Roman"/>
          <w:sz w:val="24"/>
          <w:szCs w:val="24"/>
        </w:rPr>
        <w:t xml:space="preserve">Государственное бюджетное общеобразовательное учреждение </w:t>
      </w:r>
      <w:r w:rsidRPr="00456BB6">
        <w:rPr>
          <w:rFonts w:ascii="Times New Roman" w:hAnsi="Times New Roman" w:cs="Times New Roman"/>
          <w:sz w:val="24"/>
          <w:szCs w:val="24"/>
        </w:rPr>
        <w:br/>
        <w:t>средняя общеобразовательная школа № 247</w:t>
      </w:r>
      <w:r w:rsidRPr="00456BB6">
        <w:rPr>
          <w:rFonts w:ascii="Times New Roman" w:hAnsi="Times New Roman" w:cs="Times New Roman"/>
          <w:sz w:val="24"/>
          <w:szCs w:val="24"/>
        </w:rPr>
        <w:br/>
        <w:t>Красносельского района Санкт-Петербурга</w:t>
      </w:r>
    </w:p>
    <w:p w:rsidR="00E97B01" w:rsidRPr="00456BB6" w:rsidRDefault="00E97B01" w:rsidP="00E97B01">
      <w:pPr>
        <w:jc w:val="center"/>
        <w:rPr>
          <w:rFonts w:ascii="Times New Roman" w:hAnsi="Times New Roman" w:cs="Times New Roman"/>
          <w:sz w:val="24"/>
          <w:szCs w:val="24"/>
        </w:rPr>
      </w:pPr>
    </w:p>
    <w:p w:rsidR="00E97B01" w:rsidRPr="00456BB6" w:rsidRDefault="00E97B01" w:rsidP="00E97B01">
      <w:pPr>
        <w:jc w:val="center"/>
        <w:rPr>
          <w:rFonts w:ascii="Times New Roman" w:hAnsi="Times New Roman" w:cs="Times New Roman"/>
          <w:sz w:val="24"/>
          <w:szCs w:val="24"/>
        </w:rPr>
      </w:pPr>
    </w:p>
    <w:tbl>
      <w:tblPr>
        <w:tblW w:w="0" w:type="auto"/>
        <w:tblLook w:val="04A0"/>
      </w:tblPr>
      <w:tblGrid>
        <w:gridCol w:w="4785"/>
        <w:gridCol w:w="4786"/>
      </w:tblGrid>
      <w:tr w:rsidR="00E97B01" w:rsidRPr="00456BB6" w:rsidTr="000A57E6">
        <w:tc>
          <w:tcPr>
            <w:tcW w:w="4785" w:type="dxa"/>
          </w:tcPr>
          <w:p w:rsidR="00E97B01" w:rsidRPr="00456BB6" w:rsidRDefault="00E97B01" w:rsidP="000A57E6">
            <w:pPr>
              <w:pStyle w:val="a5"/>
              <w:rPr>
                <w:lang w:eastAsia="en-US"/>
              </w:rPr>
            </w:pPr>
            <w:r w:rsidRPr="00456BB6">
              <w:rPr>
                <w:lang w:eastAsia="en-US"/>
              </w:rPr>
              <w:t xml:space="preserve">Принята </w:t>
            </w:r>
          </w:p>
          <w:p w:rsidR="00E97B01" w:rsidRPr="00456BB6" w:rsidRDefault="00E97B01" w:rsidP="000A57E6">
            <w:pPr>
              <w:pStyle w:val="a5"/>
              <w:rPr>
                <w:lang w:eastAsia="en-US"/>
              </w:rPr>
            </w:pPr>
            <w:r w:rsidRPr="00456BB6">
              <w:rPr>
                <w:lang w:eastAsia="en-US"/>
              </w:rPr>
              <w:t>Педагогическим советом</w:t>
            </w:r>
          </w:p>
          <w:p w:rsidR="00E97B01" w:rsidRPr="00456BB6" w:rsidRDefault="00E97B01" w:rsidP="000A57E6">
            <w:pPr>
              <w:pStyle w:val="a5"/>
              <w:rPr>
                <w:lang w:eastAsia="en-US"/>
              </w:rPr>
            </w:pPr>
            <w:r w:rsidRPr="00456BB6">
              <w:rPr>
                <w:lang w:eastAsia="en-US"/>
              </w:rPr>
              <w:t>ГБОУ СОШ № 247Санкт-Петербурга</w:t>
            </w:r>
            <w:r w:rsidRPr="00456BB6">
              <w:rPr>
                <w:lang w:eastAsia="en-US"/>
              </w:rPr>
              <w:br/>
              <w:t xml:space="preserve">Протокол № 1  от </w:t>
            </w:r>
            <w:r>
              <w:rPr>
                <w:lang w:eastAsia="en-US"/>
              </w:rPr>
              <w:t>30</w:t>
            </w:r>
            <w:r w:rsidRPr="00456BB6">
              <w:rPr>
                <w:lang w:eastAsia="en-US"/>
              </w:rPr>
              <w:t>.08.20</w:t>
            </w:r>
            <w:r>
              <w:rPr>
                <w:lang w:eastAsia="en-US"/>
              </w:rPr>
              <w:t>16</w:t>
            </w:r>
            <w:r w:rsidRPr="00456BB6">
              <w:rPr>
                <w:lang w:eastAsia="en-US"/>
              </w:rPr>
              <w:t xml:space="preserve"> г.</w:t>
            </w:r>
          </w:p>
        </w:tc>
        <w:tc>
          <w:tcPr>
            <w:tcW w:w="4786" w:type="dxa"/>
          </w:tcPr>
          <w:p w:rsidR="00E97B01" w:rsidRPr="00456BB6" w:rsidRDefault="00E97B01" w:rsidP="000A57E6">
            <w:pPr>
              <w:pStyle w:val="a5"/>
              <w:rPr>
                <w:lang w:eastAsia="en-US"/>
              </w:rPr>
            </w:pPr>
            <w:r w:rsidRPr="00456BB6">
              <w:rPr>
                <w:lang w:eastAsia="en-US"/>
              </w:rPr>
              <w:t>Утверждаю</w:t>
            </w:r>
          </w:p>
          <w:p w:rsidR="00E97B01" w:rsidRPr="00456BB6" w:rsidRDefault="00E97B01" w:rsidP="00E97B01">
            <w:pPr>
              <w:pStyle w:val="a5"/>
              <w:rPr>
                <w:lang w:eastAsia="en-US"/>
              </w:rPr>
            </w:pPr>
            <w:r w:rsidRPr="00456BB6">
              <w:rPr>
                <w:lang w:eastAsia="en-US"/>
              </w:rPr>
              <w:t>Директор ГБОУ СОШ № 247</w:t>
            </w:r>
            <w:r>
              <w:rPr>
                <w:lang w:eastAsia="en-US"/>
              </w:rPr>
              <w:t xml:space="preserve">  </w:t>
            </w:r>
            <w:r w:rsidRPr="00456BB6">
              <w:rPr>
                <w:lang w:eastAsia="en-US"/>
              </w:rPr>
              <w:t>Санкт-Петербурга</w:t>
            </w:r>
            <w:r>
              <w:rPr>
                <w:lang w:eastAsia="en-US"/>
              </w:rPr>
              <w:t>_______________В. А. К</w:t>
            </w:r>
            <w:r w:rsidRPr="00456BB6">
              <w:rPr>
                <w:lang w:eastAsia="en-US"/>
              </w:rPr>
              <w:t>узьмин</w:t>
            </w:r>
          </w:p>
        </w:tc>
      </w:tr>
      <w:tr w:rsidR="00E97B01" w:rsidRPr="00456BB6" w:rsidTr="00E97B01">
        <w:tc>
          <w:tcPr>
            <w:tcW w:w="4785" w:type="dxa"/>
          </w:tcPr>
          <w:p w:rsidR="00E97B01" w:rsidRPr="00456BB6" w:rsidRDefault="00E97B01" w:rsidP="000A57E6">
            <w:pPr>
              <w:pStyle w:val="a5"/>
              <w:rPr>
                <w:lang w:eastAsia="en-US"/>
              </w:rPr>
            </w:pPr>
          </w:p>
        </w:tc>
        <w:tc>
          <w:tcPr>
            <w:tcW w:w="4786" w:type="dxa"/>
            <w:hideMark/>
          </w:tcPr>
          <w:p w:rsidR="00E97B01" w:rsidRPr="00456BB6" w:rsidRDefault="00E97B01" w:rsidP="000A57E6">
            <w:pPr>
              <w:pStyle w:val="a5"/>
              <w:rPr>
                <w:lang w:eastAsia="en-US"/>
              </w:rPr>
            </w:pPr>
            <w:r w:rsidRPr="00456BB6">
              <w:rPr>
                <w:lang w:eastAsia="en-US"/>
              </w:rPr>
              <w:t xml:space="preserve">Приказ №    от   </w:t>
            </w:r>
            <w:r>
              <w:rPr>
                <w:lang w:eastAsia="en-US"/>
              </w:rPr>
              <w:t xml:space="preserve">30 </w:t>
            </w:r>
            <w:r w:rsidRPr="00456BB6">
              <w:rPr>
                <w:lang w:eastAsia="en-US"/>
              </w:rPr>
              <w:t>.08.201</w:t>
            </w:r>
            <w:r>
              <w:rPr>
                <w:lang w:eastAsia="en-US"/>
              </w:rPr>
              <w:t>6</w:t>
            </w:r>
            <w:r w:rsidRPr="00456BB6">
              <w:rPr>
                <w:lang w:eastAsia="en-US"/>
              </w:rPr>
              <w:t xml:space="preserve"> г.</w:t>
            </w:r>
          </w:p>
        </w:tc>
      </w:tr>
    </w:tbl>
    <w:p w:rsidR="00E97B01" w:rsidRPr="00456BB6" w:rsidRDefault="00E97B01" w:rsidP="00E97B01">
      <w:pPr>
        <w:jc w:val="center"/>
        <w:rPr>
          <w:rFonts w:ascii="Times New Roman" w:hAnsi="Times New Roman" w:cs="Times New Roman"/>
          <w:sz w:val="24"/>
          <w:szCs w:val="24"/>
        </w:rPr>
      </w:pPr>
    </w:p>
    <w:p w:rsidR="00E97B01" w:rsidRPr="00456BB6" w:rsidRDefault="00E97B01" w:rsidP="00E97B01">
      <w:pPr>
        <w:jc w:val="center"/>
        <w:rPr>
          <w:rFonts w:ascii="Times New Roman" w:hAnsi="Times New Roman" w:cs="Times New Roman"/>
          <w:sz w:val="24"/>
          <w:szCs w:val="24"/>
        </w:rPr>
      </w:pPr>
    </w:p>
    <w:p w:rsidR="00E97B01" w:rsidRPr="00456BB6" w:rsidRDefault="00E97B01" w:rsidP="00E97B01">
      <w:pPr>
        <w:jc w:val="center"/>
        <w:rPr>
          <w:rFonts w:ascii="Times New Roman" w:hAnsi="Times New Roman" w:cs="Times New Roman"/>
          <w:sz w:val="24"/>
          <w:szCs w:val="24"/>
        </w:rPr>
      </w:pPr>
      <w:r w:rsidRPr="00456BB6">
        <w:rPr>
          <w:rFonts w:ascii="Times New Roman" w:hAnsi="Times New Roman" w:cs="Times New Roman"/>
          <w:sz w:val="24"/>
          <w:szCs w:val="24"/>
        </w:rPr>
        <w:t xml:space="preserve"> </w:t>
      </w:r>
    </w:p>
    <w:p w:rsidR="00E97B01" w:rsidRPr="00456BB6" w:rsidRDefault="00E97B01" w:rsidP="00E97B01">
      <w:pPr>
        <w:jc w:val="center"/>
        <w:rPr>
          <w:rFonts w:ascii="Times New Roman" w:hAnsi="Times New Roman" w:cs="Times New Roman"/>
          <w:sz w:val="24"/>
          <w:szCs w:val="24"/>
        </w:rPr>
      </w:pPr>
    </w:p>
    <w:p w:rsidR="00E97B01" w:rsidRPr="000F390D" w:rsidRDefault="00E97B01" w:rsidP="00E97B01">
      <w:pPr>
        <w:pStyle w:val="a5"/>
        <w:jc w:val="center"/>
        <w:rPr>
          <w:sz w:val="28"/>
          <w:szCs w:val="28"/>
        </w:rPr>
      </w:pPr>
      <w:r w:rsidRPr="000F390D">
        <w:rPr>
          <w:sz w:val="28"/>
          <w:szCs w:val="28"/>
        </w:rPr>
        <w:t>Раб</w:t>
      </w:r>
      <w:r w:rsidR="00C52163">
        <w:rPr>
          <w:sz w:val="28"/>
          <w:szCs w:val="28"/>
        </w:rPr>
        <w:t>очая программа по алгебре для 7</w:t>
      </w:r>
      <w:r w:rsidRPr="000F390D">
        <w:rPr>
          <w:sz w:val="28"/>
          <w:szCs w:val="28"/>
        </w:rPr>
        <w:t xml:space="preserve"> класса</w:t>
      </w:r>
    </w:p>
    <w:p w:rsidR="00E97B01" w:rsidRPr="000F390D" w:rsidRDefault="00E97B01" w:rsidP="00E97B01">
      <w:pPr>
        <w:pStyle w:val="a5"/>
        <w:jc w:val="center"/>
        <w:rPr>
          <w:sz w:val="28"/>
          <w:szCs w:val="28"/>
        </w:rPr>
      </w:pPr>
      <w:r w:rsidRPr="000F390D">
        <w:rPr>
          <w:sz w:val="28"/>
          <w:szCs w:val="28"/>
        </w:rPr>
        <w:t>на 2016-2017 учебный год</w:t>
      </w:r>
    </w:p>
    <w:p w:rsidR="00E97B01" w:rsidRPr="000F390D" w:rsidRDefault="00E97B01" w:rsidP="00E97B01">
      <w:pPr>
        <w:pStyle w:val="a5"/>
        <w:jc w:val="center"/>
        <w:rPr>
          <w:b/>
          <w:sz w:val="28"/>
          <w:szCs w:val="28"/>
        </w:rPr>
      </w:pPr>
    </w:p>
    <w:p w:rsidR="00E97B01" w:rsidRPr="000F390D" w:rsidRDefault="00E97B01" w:rsidP="00E97B01">
      <w:pPr>
        <w:jc w:val="center"/>
        <w:rPr>
          <w:rFonts w:ascii="Times New Roman" w:hAnsi="Times New Roman" w:cs="Times New Roman"/>
          <w:sz w:val="28"/>
          <w:szCs w:val="28"/>
        </w:rPr>
      </w:pPr>
    </w:p>
    <w:p w:rsidR="00E97B01" w:rsidRDefault="00E97B01" w:rsidP="00E97B01">
      <w:pPr>
        <w:jc w:val="center"/>
        <w:rPr>
          <w:rFonts w:ascii="Times New Roman" w:hAnsi="Times New Roman" w:cs="Times New Roman"/>
          <w:sz w:val="24"/>
          <w:szCs w:val="24"/>
        </w:rPr>
      </w:pPr>
    </w:p>
    <w:p w:rsidR="00E97B01" w:rsidRDefault="00E97B01" w:rsidP="00E97B01">
      <w:pPr>
        <w:jc w:val="center"/>
        <w:rPr>
          <w:rFonts w:ascii="Times New Roman" w:hAnsi="Times New Roman" w:cs="Times New Roman"/>
          <w:sz w:val="24"/>
          <w:szCs w:val="24"/>
        </w:rPr>
      </w:pPr>
    </w:p>
    <w:p w:rsidR="00E97B01" w:rsidRDefault="00E97B01" w:rsidP="00E97B01">
      <w:pPr>
        <w:jc w:val="center"/>
        <w:rPr>
          <w:rFonts w:ascii="Times New Roman" w:hAnsi="Times New Roman" w:cs="Times New Roman"/>
          <w:sz w:val="24"/>
          <w:szCs w:val="24"/>
        </w:rPr>
      </w:pPr>
    </w:p>
    <w:p w:rsidR="00E97B01" w:rsidRPr="00456BB6" w:rsidRDefault="00E97B01" w:rsidP="00E97B01">
      <w:pPr>
        <w:jc w:val="center"/>
        <w:rPr>
          <w:rFonts w:ascii="Times New Roman" w:hAnsi="Times New Roman" w:cs="Times New Roman"/>
          <w:sz w:val="24"/>
          <w:szCs w:val="24"/>
        </w:rPr>
      </w:pPr>
    </w:p>
    <w:p w:rsidR="00E97B01" w:rsidRPr="00456BB6" w:rsidRDefault="00E97B01" w:rsidP="00E97B01">
      <w:pPr>
        <w:jc w:val="center"/>
        <w:rPr>
          <w:rFonts w:ascii="Times New Roman" w:hAnsi="Times New Roman" w:cs="Times New Roman"/>
          <w:b/>
          <w:sz w:val="24"/>
          <w:szCs w:val="24"/>
        </w:rPr>
      </w:pPr>
      <w:r w:rsidRPr="00456BB6">
        <w:rPr>
          <w:rFonts w:ascii="Times New Roman" w:hAnsi="Times New Roman" w:cs="Times New Roman"/>
          <w:sz w:val="24"/>
          <w:szCs w:val="24"/>
        </w:rPr>
        <w:t>Составитель: Лушникова Людмила Константиновна</w:t>
      </w:r>
    </w:p>
    <w:p w:rsidR="00E97B01" w:rsidRDefault="00E97B01" w:rsidP="00E97B01">
      <w:pPr>
        <w:rPr>
          <w:rFonts w:ascii="Times New Roman" w:hAnsi="Times New Roman" w:cs="Times New Roman"/>
          <w:b/>
          <w:sz w:val="24"/>
          <w:szCs w:val="24"/>
        </w:rPr>
      </w:pPr>
    </w:p>
    <w:p w:rsidR="00E97B01" w:rsidRPr="00456BB6" w:rsidRDefault="00E97B01" w:rsidP="00E97B01">
      <w:pPr>
        <w:rPr>
          <w:rFonts w:ascii="Times New Roman" w:hAnsi="Times New Roman" w:cs="Times New Roman"/>
          <w:b/>
          <w:sz w:val="24"/>
          <w:szCs w:val="24"/>
        </w:rPr>
      </w:pPr>
    </w:p>
    <w:p w:rsidR="00E97B01" w:rsidRPr="00456BB6" w:rsidRDefault="00E97B01" w:rsidP="00E97B01">
      <w:pPr>
        <w:jc w:val="center"/>
        <w:rPr>
          <w:rFonts w:ascii="Times New Roman" w:hAnsi="Times New Roman" w:cs="Times New Roman"/>
          <w:sz w:val="24"/>
          <w:szCs w:val="24"/>
        </w:rPr>
      </w:pPr>
      <w:r w:rsidRPr="00456BB6">
        <w:rPr>
          <w:rFonts w:ascii="Times New Roman" w:hAnsi="Times New Roman" w:cs="Times New Roman"/>
          <w:sz w:val="24"/>
          <w:szCs w:val="24"/>
        </w:rPr>
        <w:t>Санкт-Петербург</w:t>
      </w:r>
    </w:p>
    <w:p w:rsidR="00E97B01" w:rsidRPr="00456BB6" w:rsidRDefault="00E97B01" w:rsidP="00E97B01">
      <w:pPr>
        <w:jc w:val="center"/>
        <w:rPr>
          <w:rFonts w:ascii="Times New Roman" w:hAnsi="Times New Roman" w:cs="Times New Roman"/>
          <w:sz w:val="24"/>
          <w:szCs w:val="24"/>
        </w:rPr>
      </w:pPr>
      <w:r>
        <w:rPr>
          <w:rFonts w:ascii="Times New Roman" w:hAnsi="Times New Roman" w:cs="Times New Roman"/>
          <w:sz w:val="24"/>
          <w:szCs w:val="24"/>
        </w:rPr>
        <w:t>2016</w:t>
      </w:r>
      <w:r w:rsidRPr="00456BB6">
        <w:rPr>
          <w:rFonts w:ascii="Times New Roman" w:hAnsi="Times New Roman" w:cs="Times New Roman"/>
          <w:sz w:val="24"/>
          <w:szCs w:val="24"/>
        </w:rPr>
        <w:t>г</w:t>
      </w:r>
    </w:p>
    <w:p w:rsidR="0002182B" w:rsidRDefault="0002182B" w:rsidP="0002182B">
      <w:pPr>
        <w:rPr>
          <w:lang w:eastAsia="en-US"/>
        </w:rPr>
      </w:pPr>
    </w:p>
    <w:p w:rsidR="00441E68" w:rsidRDefault="00441E68" w:rsidP="0002182B">
      <w:pPr>
        <w:rPr>
          <w:lang w:eastAsia="en-US"/>
        </w:rPr>
      </w:pPr>
    </w:p>
    <w:p w:rsidR="0002182B" w:rsidRPr="00DB1018" w:rsidRDefault="0002182B" w:rsidP="0002182B">
      <w:pPr>
        <w:rPr>
          <w:b/>
          <w:lang w:eastAsia="en-US"/>
        </w:rPr>
      </w:pPr>
      <w:r w:rsidRPr="0002182B">
        <w:rPr>
          <w:b/>
          <w:lang w:eastAsia="en-US"/>
        </w:rPr>
        <w:lastRenderedPageBreak/>
        <w:t>Оглавление</w:t>
      </w:r>
    </w:p>
    <w:tbl>
      <w:tblPr>
        <w:tblStyle w:val="ac"/>
        <w:tblW w:w="0" w:type="auto"/>
        <w:tblLook w:val="04A0"/>
      </w:tblPr>
      <w:tblGrid>
        <w:gridCol w:w="817"/>
        <w:gridCol w:w="5103"/>
        <w:gridCol w:w="1843"/>
      </w:tblGrid>
      <w:tr w:rsidR="0002182B" w:rsidTr="0002182B">
        <w:tc>
          <w:tcPr>
            <w:tcW w:w="817" w:type="dxa"/>
          </w:tcPr>
          <w:p w:rsidR="0002182B" w:rsidRDefault="0002182B" w:rsidP="0002182B">
            <w:r>
              <w:t>№</w:t>
            </w:r>
          </w:p>
        </w:tc>
        <w:tc>
          <w:tcPr>
            <w:tcW w:w="5103" w:type="dxa"/>
          </w:tcPr>
          <w:p w:rsidR="0002182B" w:rsidRDefault="0002182B" w:rsidP="0002182B">
            <w:r>
              <w:t>Содержание</w:t>
            </w:r>
          </w:p>
        </w:tc>
        <w:tc>
          <w:tcPr>
            <w:tcW w:w="1843" w:type="dxa"/>
          </w:tcPr>
          <w:p w:rsidR="0002182B" w:rsidRDefault="0002182B" w:rsidP="0002182B">
            <w:r>
              <w:t>№ страницы</w:t>
            </w:r>
          </w:p>
        </w:tc>
      </w:tr>
      <w:tr w:rsidR="0002182B" w:rsidTr="0002182B">
        <w:tc>
          <w:tcPr>
            <w:tcW w:w="817" w:type="dxa"/>
          </w:tcPr>
          <w:p w:rsidR="0002182B" w:rsidRDefault="0002182B" w:rsidP="0002182B">
            <w:r>
              <w:t>1</w:t>
            </w:r>
          </w:p>
        </w:tc>
        <w:tc>
          <w:tcPr>
            <w:tcW w:w="5103" w:type="dxa"/>
          </w:tcPr>
          <w:p w:rsidR="0002182B" w:rsidRDefault="0002182B" w:rsidP="0002182B">
            <w:r w:rsidRPr="0002182B">
              <w:t>Пояснительная записка</w:t>
            </w:r>
          </w:p>
        </w:tc>
        <w:tc>
          <w:tcPr>
            <w:tcW w:w="1843" w:type="dxa"/>
          </w:tcPr>
          <w:p w:rsidR="0002182B" w:rsidRDefault="0002182B" w:rsidP="0002182B">
            <w:r>
              <w:t>2</w:t>
            </w:r>
          </w:p>
        </w:tc>
      </w:tr>
      <w:tr w:rsidR="0002182B" w:rsidTr="0002182B">
        <w:tc>
          <w:tcPr>
            <w:tcW w:w="817" w:type="dxa"/>
          </w:tcPr>
          <w:p w:rsidR="0002182B" w:rsidRDefault="0002182B" w:rsidP="0002182B">
            <w:r>
              <w:t>2</w:t>
            </w:r>
          </w:p>
        </w:tc>
        <w:tc>
          <w:tcPr>
            <w:tcW w:w="5103" w:type="dxa"/>
          </w:tcPr>
          <w:p w:rsidR="0002182B" w:rsidRDefault="0002182B" w:rsidP="0002182B">
            <w:r w:rsidRPr="0002182B">
              <w:t>Содержание рабочей программы</w:t>
            </w:r>
          </w:p>
        </w:tc>
        <w:tc>
          <w:tcPr>
            <w:tcW w:w="1843" w:type="dxa"/>
          </w:tcPr>
          <w:p w:rsidR="0002182B" w:rsidRDefault="0002182B" w:rsidP="0002182B">
            <w:r>
              <w:t>7</w:t>
            </w:r>
          </w:p>
        </w:tc>
      </w:tr>
      <w:tr w:rsidR="0002182B" w:rsidTr="0002182B">
        <w:tc>
          <w:tcPr>
            <w:tcW w:w="817" w:type="dxa"/>
          </w:tcPr>
          <w:p w:rsidR="0002182B" w:rsidRDefault="0002182B" w:rsidP="0002182B">
            <w:r>
              <w:t>3</w:t>
            </w:r>
          </w:p>
        </w:tc>
        <w:tc>
          <w:tcPr>
            <w:tcW w:w="5103" w:type="dxa"/>
          </w:tcPr>
          <w:p w:rsidR="0002182B" w:rsidRDefault="0002182B" w:rsidP="0002182B">
            <w:r>
              <w:t>Требования к уровню подготовки семиклассников</w:t>
            </w:r>
          </w:p>
        </w:tc>
        <w:tc>
          <w:tcPr>
            <w:tcW w:w="1843" w:type="dxa"/>
          </w:tcPr>
          <w:p w:rsidR="0002182B" w:rsidRDefault="0002182B" w:rsidP="0002182B">
            <w:r>
              <w:t>9</w:t>
            </w:r>
          </w:p>
        </w:tc>
      </w:tr>
      <w:tr w:rsidR="0002182B" w:rsidTr="0002182B">
        <w:tc>
          <w:tcPr>
            <w:tcW w:w="817" w:type="dxa"/>
          </w:tcPr>
          <w:p w:rsidR="0002182B" w:rsidRDefault="0002182B" w:rsidP="0002182B">
            <w:r>
              <w:t>4</w:t>
            </w:r>
          </w:p>
        </w:tc>
        <w:tc>
          <w:tcPr>
            <w:tcW w:w="5103" w:type="dxa"/>
          </w:tcPr>
          <w:p w:rsidR="0002182B" w:rsidRDefault="0002182B" w:rsidP="0002182B">
            <w:r>
              <w:t>Учебно-тематический план</w:t>
            </w:r>
          </w:p>
        </w:tc>
        <w:tc>
          <w:tcPr>
            <w:tcW w:w="1843" w:type="dxa"/>
          </w:tcPr>
          <w:p w:rsidR="0002182B" w:rsidRDefault="0002182B" w:rsidP="0002182B">
            <w:r>
              <w:t>1</w:t>
            </w:r>
            <w:r w:rsidR="00E97B01">
              <w:t>0</w:t>
            </w:r>
          </w:p>
        </w:tc>
      </w:tr>
      <w:tr w:rsidR="0002182B" w:rsidTr="0002182B">
        <w:tc>
          <w:tcPr>
            <w:tcW w:w="817" w:type="dxa"/>
          </w:tcPr>
          <w:p w:rsidR="0002182B" w:rsidRDefault="0002182B" w:rsidP="0002182B">
            <w:r>
              <w:t>5</w:t>
            </w:r>
          </w:p>
        </w:tc>
        <w:tc>
          <w:tcPr>
            <w:tcW w:w="5103" w:type="dxa"/>
          </w:tcPr>
          <w:p w:rsidR="0002182B" w:rsidRDefault="0002182B" w:rsidP="0002182B">
            <w:r>
              <w:t>Литература и средства обучения</w:t>
            </w:r>
          </w:p>
        </w:tc>
        <w:tc>
          <w:tcPr>
            <w:tcW w:w="1843" w:type="dxa"/>
          </w:tcPr>
          <w:p w:rsidR="0002182B" w:rsidRDefault="0002182B" w:rsidP="0002182B">
            <w:r>
              <w:t>11</w:t>
            </w:r>
          </w:p>
        </w:tc>
      </w:tr>
      <w:tr w:rsidR="0002182B" w:rsidTr="0002182B">
        <w:tc>
          <w:tcPr>
            <w:tcW w:w="817" w:type="dxa"/>
          </w:tcPr>
          <w:p w:rsidR="0002182B" w:rsidRDefault="0002182B" w:rsidP="0002182B">
            <w:r>
              <w:t>6</w:t>
            </w:r>
          </w:p>
        </w:tc>
        <w:tc>
          <w:tcPr>
            <w:tcW w:w="5103" w:type="dxa"/>
          </w:tcPr>
          <w:p w:rsidR="0002182B" w:rsidRDefault="0002182B" w:rsidP="0002182B">
            <w:r>
              <w:t>Календарно-тематический план</w:t>
            </w:r>
          </w:p>
        </w:tc>
        <w:tc>
          <w:tcPr>
            <w:tcW w:w="1843" w:type="dxa"/>
          </w:tcPr>
          <w:p w:rsidR="0002182B" w:rsidRDefault="0002182B" w:rsidP="0002182B">
            <w:r>
              <w:t>12</w:t>
            </w:r>
          </w:p>
        </w:tc>
      </w:tr>
    </w:tbl>
    <w:p w:rsidR="0002182B" w:rsidRDefault="0002182B" w:rsidP="0002182B">
      <w:pPr>
        <w:rPr>
          <w:lang w:eastAsia="en-US"/>
        </w:rPr>
      </w:pPr>
    </w:p>
    <w:p w:rsidR="0002182B" w:rsidRDefault="0002182B" w:rsidP="0002182B">
      <w:pPr>
        <w:rPr>
          <w:lang w:eastAsia="en-US"/>
        </w:rPr>
      </w:pPr>
    </w:p>
    <w:p w:rsidR="0002182B" w:rsidRDefault="0002182B" w:rsidP="0002182B">
      <w:pPr>
        <w:rPr>
          <w:lang w:eastAsia="en-US"/>
        </w:rPr>
      </w:pPr>
    </w:p>
    <w:p w:rsidR="0002182B" w:rsidRDefault="0002182B" w:rsidP="0002182B">
      <w:pPr>
        <w:rPr>
          <w:lang w:eastAsia="en-US"/>
        </w:rPr>
      </w:pPr>
    </w:p>
    <w:p w:rsidR="0002182B" w:rsidRDefault="0002182B" w:rsidP="0002182B">
      <w:pPr>
        <w:rPr>
          <w:lang w:eastAsia="en-US"/>
        </w:rPr>
      </w:pPr>
    </w:p>
    <w:p w:rsidR="00636961" w:rsidRPr="00456BB6" w:rsidRDefault="00636961" w:rsidP="00636961">
      <w:pPr>
        <w:spacing w:after="0" w:line="240" w:lineRule="auto"/>
        <w:jc w:val="center"/>
        <w:rPr>
          <w:rFonts w:ascii="Times New Roman" w:hAnsi="Times New Roman" w:cs="Times New Roman"/>
          <w:sz w:val="24"/>
          <w:szCs w:val="24"/>
        </w:rPr>
      </w:pPr>
    </w:p>
    <w:p w:rsidR="00636961" w:rsidRPr="00456BB6" w:rsidRDefault="00636961" w:rsidP="00636961">
      <w:pPr>
        <w:spacing w:after="0" w:line="240" w:lineRule="auto"/>
        <w:jc w:val="center"/>
        <w:rPr>
          <w:rFonts w:ascii="Times New Roman" w:hAnsi="Times New Roman" w:cs="Times New Roman"/>
          <w:sz w:val="24"/>
          <w:szCs w:val="24"/>
        </w:rPr>
      </w:pPr>
    </w:p>
    <w:p w:rsidR="00446583" w:rsidRDefault="00446583" w:rsidP="00636961">
      <w:pPr>
        <w:pStyle w:val="ad"/>
        <w:spacing w:line="240" w:lineRule="auto"/>
        <w:rPr>
          <w:rFonts w:ascii="Times New Roman" w:hAnsi="Times New Roman"/>
          <w:sz w:val="24"/>
          <w:szCs w:val="24"/>
        </w:rPr>
      </w:pPr>
    </w:p>
    <w:p w:rsidR="00636961" w:rsidRDefault="00636961" w:rsidP="00636961">
      <w:pPr>
        <w:rPr>
          <w:lang w:eastAsia="en-US"/>
        </w:rPr>
      </w:pPr>
    </w:p>
    <w:p w:rsidR="00636961" w:rsidRDefault="00636961" w:rsidP="00636961">
      <w:pPr>
        <w:rPr>
          <w:lang w:eastAsia="en-US"/>
        </w:rPr>
      </w:pPr>
    </w:p>
    <w:p w:rsidR="00636961" w:rsidRDefault="00636961" w:rsidP="00636961">
      <w:pPr>
        <w:rPr>
          <w:lang w:eastAsia="en-US"/>
        </w:rPr>
      </w:pPr>
    </w:p>
    <w:p w:rsidR="00636961" w:rsidRDefault="00636961" w:rsidP="00636961">
      <w:pPr>
        <w:rPr>
          <w:lang w:eastAsia="en-US"/>
        </w:rPr>
      </w:pPr>
    </w:p>
    <w:p w:rsidR="00636961" w:rsidRDefault="00636961" w:rsidP="00636961">
      <w:pPr>
        <w:rPr>
          <w:lang w:eastAsia="en-US"/>
        </w:rPr>
      </w:pPr>
    </w:p>
    <w:p w:rsidR="00636961" w:rsidRDefault="00636961" w:rsidP="00636961">
      <w:pPr>
        <w:rPr>
          <w:lang w:eastAsia="en-US"/>
        </w:rPr>
      </w:pPr>
    </w:p>
    <w:p w:rsidR="00636961" w:rsidRDefault="00636961" w:rsidP="00636961">
      <w:pPr>
        <w:rPr>
          <w:lang w:eastAsia="en-US"/>
        </w:rPr>
      </w:pPr>
    </w:p>
    <w:p w:rsidR="00636961" w:rsidRDefault="00636961" w:rsidP="00636961">
      <w:pPr>
        <w:rPr>
          <w:lang w:eastAsia="en-US"/>
        </w:rPr>
      </w:pPr>
    </w:p>
    <w:p w:rsidR="00636961" w:rsidRDefault="00636961" w:rsidP="00636961">
      <w:pPr>
        <w:rPr>
          <w:lang w:eastAsia="en-US"/>
        </w:rPr>
      </w:pPr>
    </w:p>
    <w:p w:rsidR="00636961" w:rsidRDefault="00636961" w:rsidP="00636961">
      <w:pPr>
        <w:rPr>
          <w:lang w:eastAsia="en-US"/>
        </w:rPr>
      </w:pPr>
    </w:p>
    <w:p w:rsidR="00636961" w:rsidRDefault="00636961" w:rsidP="00636961">
      <w:pPr>
        <w:rPr>
          <w:lang w:eastAsia="en-US"/>
        </w:rPr>
      </w:pPr>
    </w:p>
    <w:p w:rsidR="00636961" w:rsidRDefault="00636961" w:rsidP="00636961">
      <w:pPr>
        <w:rPr>
          <w:lang w:eastAsia="en-US"/>
        </w:rPr>
      </w:pPr>
    </w:p>
    <w:p w:rsidR="00E97B01" w:rsidRDefault="00E97B01" w:rsidP="00636961">
      <w:pPr>
        <w:rPr>
          <w:lang w:eastAsia="en-US"/>
        </w:rPr>
      </w:pPr>
    </w:p>
    <w:p w:rsidR="00E97B01" w:rsidRDefault="00E97B01" w:rsidP="00636961">
      <w:pPr>
        <w:rPr>
          <w:lang w:eastAsia="en-US"/>
        </w:rPr>
      </w:pPr>
    </w:p>
    <w:p w:rsidR="00636961" w:rsidRDefault="00636961" w:rsidP="00441E68">
      <w:pPr>
        <w:rPr>
          <w:rFonts w:ascii="Times New Roman" w:hAnsi="Times New Roman" w:cs="Times New Roman"/>
          <w:b/>
          <w:bCs/>
        </w:rPr>
      </w:pPr>
    </w:p>
    <w:p w:rsidR="006557EC" w:rsidRPr="009377EC" w:rsidRDefault="006557EC" w:rsidP="006557EC">
      <w:pPr>
        <w:jc w:val="center"/>
        <w:rPr>
          <w:rFonts w:ascii="Times New Roman" w:hAnsi="Times New Roman" w:cs="Times New Roman"/>
          <w:b/>
          <w:bCs/>
        </w:rPr>
      </w:pPr>
      <w:r w:rsidRPr="009377EC">
        <w:rPr>
          <w:rFonts w:ascii="Times New Roman" w:hAnsi="Times New Roman" w:cs="Times New Roman"/>
          <w:b/>
          <w:bCs/>
        </w:rPr>
        <w:lastRenderedPageBreak/>
        <w:t>ПОЯСНИТЕЛЬНАЯ ЗАПИСКА</w:t>
      </w:r>
    </w:p>
    <w:p w:rsidR="006557EC" w:rsidRPr="00136859" w:rsidRDefault="006557EC" w:rsidP="00136859">
      <w:pPr>
        <w:keepNext/>
        <w:autoSpaceDE w:val="0"/>
        <w:autoSpaceDN w:val="0"/>
        <w:adjustRightInd w:val="0"/>
        <w:spacing w:before="120" w:after="120"/>
        <w:jc w:val="both"/>
        <w:rPr>
          <w:rFonts w:ascii="Times New Roman" w:hAnsi="Times New Roman" w:cs="Times New Roman"/>
          <w:color w:val="000000"/>
        </w:rPr>
      </w:pPr>
      <w:r w:rsidRPr="009377EC">
        <w:rPr>
          <w:rFonts w:ascii="Times New Roman" w:eastAsia="Times New Roman" w:hAnsi="Times New Roman" w:cs="Times New Roman"/>
        </w:rPr>
        <w:t xml:space="preserve">Рабочая программа по алгебре 7 класса составлена на основе Фундаментального ядра содержания образования и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общего образования. В ней так же учитываются основные идеи и положения Программы развития и формирования универсальных учебных действий для основного общего образования, программы по алгебре для 7 класса авторов Ю.М. Колягин, М.В. Ткачева, Н.Е. Федорова и др. Алгебра. 7класс. </w:t>
      </w:r>
      <w:r w:rsidRPr="009377EC">
        <w:rPr>
          <w:rFonts w:ascii="Times New Roman" w:hAnsi="Times New Roman" w:cs="Times New Roman"/>
        </w:rPr>
        <w:t xml:space="preserve">– 2016 и </w:t>
      </w:r>
      <w:r w:rsidRPr="009377EC">
        <w:rPr>
          <w:rFonts w:ascii="Times New Roman" w:hAnsi="Times New Roman" w:cs="Times New Roman"/>
          <w:color w:val="000000"/>
        </w:rPr>
        <w:t>реализуется на основе следующих документов:</w:t>
      </w:r>
      <w:r w:rsidR="00136859">
        <w:rPr>
          <w:rFonts w:ascii="Times New Roman" w:hAnsi="Times New Roman" w:cs="Times New Roman"/>
          <w:color w:val="000000"/>
        </w:rPr>
        <w:t xml:space="preserve">    </w:t>
      </w:r>
      <w:r w:rsidRPr="009377EC">
        <w:rPr>
          <w:rFonts w:ascii="Times New Roman" w:hAnsi="Times New Roman" w:cs="Times New Roman"/>
        </w:rPr>
        <w:t>1.Программа для общеобразовательных учреждений: составитель Т.А. Бурмистрова к учебнику «Алгебра  7 класс»  авторов:  Ю.М. Колягин, М.В.Ткачева, Н.Е. Федорова, М.И. Шабунин. и др- М.: Просвещение, 2016г.</w:t>
      </w:r>
    </w:p>
    <w:p w:rsidR="006557EC" w:rsidRPr="009377EC" w:rsidRDefault="006557EC" w:rsidP="006557EC">
      <w:pPr>
        <w:numPr>
          <w:ilvl w:val="0"/>
          <w:numId w:val="26"/>
        </w:numPr>
        <w:tabs>
          <w:tab w:val="clear" w:pos="540"/>
          <w:tab w:val="num" w:pos="0"/>
        </w:tabs>
        <w:spacing w:after="120" w:line="240" w:lineRule="auto"/>
        <w:ind w:left="0" w:firstLine="0"/>
        <w:jc w:val="both"/>
        <w:rPr>
          <w:rFonts w:ascii="Times New Roman" w:hAnsi="Times New Roman" w:cs="Times New Roman"/>
        </w:rPr>
      </w:pPr>
      <w:r w:rsidRPr="009377EC">
        <w:rPr>
          <w:rFonts w:ascii="Times New Roman" w:hAnsi="Times New Roman" w:cs="Times New Roman"/>
        </w:rPr>
        <w:t>Федеральный Закон от 29.12.2012 № 273-ФЗ «Об образовании в Российской Федерации»;</w:t>
      </w:r>
    </w:p>
    <w:p w:rsidR="006557EC" w:rsidRPr="009377EC" w:rsidRDefault="006557EC" w:rsidP="006557EC">
      <w:pPr>
        <w:numPr>
          <w:ilvl w:val="0"/>
          <w:numId w:val="26"/>
        </w:numPr>
        <w:tabs>
          <w:tab w:val="clear" w:pos="540"/>
          <w:tab w:val="num" w:pos="0"/>
        </w:tabs>
        <w:spacing w:after="120" w:line="240" w:lineRule="auto"/>
        <w:ind w:left="0" w:firstLine="0"/>
        <w:jc w:val="both"/>
        <w:rPr>
          <w:rFonts w:ascii="Times New Roman" w:hAnsi="Times New Roman" w:cs="Times New Roman"/>
        </w:rPr>
      </w:pPr>
      <w:r w:rsidRPr="009377EC">
        <w:rPr>
          <w:rFonts w:ascii="Times New Roman" w:hAnsi="Times New Roman" w:cs="Times New Roman"/>
        </w:rPr>
        <w:t xml:space="preserve">Приказ Министерства образования РФ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 (для </w:t>
      </w:r>
      <w:r w:rsidRPr="009377EC">
        <w:rPr>
          <w:rFonts w:ascii="Times New Roman" w:hAnsi="Times New Roman" w:cs="Times New Roman"/>
          <w:lang w:val="en-US"/>
        </w:rPr>
        <w:t>V</w:t>
      </w:r>
      <w:r w:rsidRPr="009377EC">
        <w:rPr>
          <w:rFonts w:ascii="Times New Roman" w:hAnsi="Times New Roman" w:cs="Times New Roman"/>
        </w:rPr>
        <w:t>-</w:t>
      </w:r>
      <w:r w:rsidRPr="009377EC">
        <w:rPr>
          <w:rFonts w:ascii="Times New Roman" w:hAnsi="Times New Roman" w:cs="Times New Roman"/>
          <w:lang w:val="en-US"/>
        </w:rPr>
        <w:t>XI</w:t>
      </w:r>
      <w:r w:rsidRPr="009377EC">
        <w:rPr>
          <w:rFonts w:ascii="Times New Roman" w:hAnsi="Times New Roman" w:cs="Times New Roman"/>
        </w:rPr>
        <w:t xml:space="preserve"> классов);</w:t>
      </w:r>
    </w:p>
    <w:p w:rsidR="006557EC" w:rsidRPr="009377EC" w:rsidRDefault="006557EC" w:rsidP="006557EC">
      <w:pPr>
        <w:numPr>
          <w:ilvl w:val="0"/>
          <w:numId w:val="26"/>
        </w:numPr>
        <w:tabs>
          <w:tab w:val="clear" w:pos="540"/>
          <w:tab w:val="num" w:pos="0"/>
        </w:tabs>
        <w:spacing w:after="120" w:line="240" w:lineRule="auto"/>
        <w:ind w:left="0" w:firstLine="0"/>
        <w:jc w:val="both"/>
        <w:rPr>
          <w:rFonts w:ascii="Times New Roman" w:hAnsi="Times New Roman" w:cs="Times New Roman"/>
        </w:rPr>
      </w:pPr>
      <w:r w:rsidRPr="009377EC">
        <w:rPr>
          <w:rFonts w:ascii="Times New Roman" w:hAnsi="Times New Roman" w:cs="Times New Roman"/>
        </w:rPr>
        <w:t>Приказ Министерства образования РФ от 09.03.2004г.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6557EC" w:rsidRPr="00636961" w:rsidRDefault="006557EC" w:rsidP="006557EC">
      <w:pPr>
        <w:numPr>
          <w:ilvl w:val="0"/>
          <w:numId w:val="26"/>
        </w:numPr>
        <w:tabs>
          <w:tab w:val="clear" w:pos="540"/>
          <w:tab w:val="num" w:pos="0"/>
        </w:tabs>
        <w:spacing w:after="120" w:line="240" w:lineRule="auto"/>
        <w:ind w:left="0" w:firstLine="0"/>
        <w:jc w:val="both"/>
        <w:rPr>
          <w:rFonts w:ascii="Times New Roman" w:hAnsi="Times New Roman" w:cs="Times New Roman"/>
        </w:rPr>
      </w:pPr>
      <w:r w:rsidRPr="009377EC">
        <w:rPr>
          <w:rFonts w:ascii="Times New Roman" w:hAnsi="Times New Roman" w:cs="Times New Roman"/>
        </w:rPr>
        <w:t xml:space="preserve">Приказ Министерства образования и науки РФ от 30 августа </w:t>
      </w:r>
      <w:smartTag w:uri="urn:schemas-microsoft-com:office:smarttags" w:element="metricconverter">
        <w:smartTagPr>
          <w:attr w:name="ProductID" w:val="2010 г"/>
        </w:smartTagPr>
        <w:r w:rsidRPr="009377EC">
          <w:rPr>
            <w:rFonts w:ascii="Times New Roman" w:hAnsi="Times New Roman" w:cs="Times New Roman"/>
          </w:rPr>
          <w:t>2010 г</w:t>
        </w:r>
      </w:smartTag>
      <w:r w:rsidRPr="009377EC">
        <w:rPr>
          <w:rFonts w:ascii="Times New Roman" w:hAnsi="Times New Roman" w:cs="Times New Roman"/>
        </w:rPr>
        <w:t xml:space="preserve">. </w:t>
      </w:r>
      <w:r w:rsidRPr="00636961">
        <w:rPr>
          <w:rFonts w:ascii="Times New Roman" w:hAnsi="Times New Roman" w:cs="Times New Roman"/>
        </w:rPr>
        <w:t xml:space="preserve">№ 889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Министерства образования РФ от 9 марта </w:t>
      </w:r>
      <w:smartTag w:uri="urn:schemas-microsoft-com:office:smarttags" w:element="metricconverter">
        <w:smartTagPr>
          <w:attr w:name="ProductID" w:val="2004 г"/>
        </w:smartTagPr>
        <w:r w:rsidRPr="00636961">
          <w:rPr>
            <w:rFonts w:ascii="Times New Roman" w:hAnsi="Times New Roman" w:cs="Times New Roman"/>
          </w:rPr>
          <w:t>2004 г</w:t>
        </w:r>
      </w:smartTag>
      <w:r w:rsidRPr="00636961">
        <w:rPr>
          <w:rFonts w:ascii="Times New Roman" w:hAnsi="Times New Roman" w:cs="Times New Roman"/>
        </w:rPr>
        <w:t xml:space="preserve">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6557EC" w:rsidRPr="009377EC" w:rsidRDefault="006557EC" w:rsidP="006557EC">
      <w:pPr>
        <w:numPr>
          <w:ilvl w:val="0"/>
          <w:numId w:val="26"/>
        </w:numPr>
        <w:tabs>
          <w:tab w:val="clear" w:pos="540"/>
          <w:tab w:val="num" w:pos="0"/>
        </w:tabs>
        <w:spacing w:after="120" w:line="240" w:lineRule="auto"/>
        <w:ind w:left="0" w:firstLine="0"/>
        <w:jc w:val="both"/>
        <w:rPr>
          <w:rFonts w:ascii="Times New Roman" w:hAnsi="Times New Roman" w:cs="Times New Roman"/>
        </w:rPr>
      </w:pPr>
      <w:r w:rsidRPr="009377EC">
        <w:rPr>
          <w:rFonts w:ascii="Times New Roman" w:hAnsi="Times New Roman" w:cs="Times New Roman"/>
        </w:rPr>
        <w:t>Приказ Министерства образования и науки РФ от 24.01.2012 № 39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 марта 2004г. № 1089»</w:t>
      </w:r>
    </w:p>
    <w:p w:rsidR="006557EC" w:rsidRPr="009377EC" w:rsidRDefault="006557EC" w:rsidP="006557EC">
      <w:pPr>
        <w:numPr>
          <w:ilvl w:val="0"/>
          <w:numId w:val="26"/>
        </w:numPr>
        <w:tabs>
          <w:tab w:val="clear" w:pos="540"/>
          <w:tab w:val="num" w:pos="0"/>
        </w:tabs>
        <w:spacing w:after="120" w:line="240" w:lineRule="auto"/>
        <w:ind w:left="0" w:firstLine="0"/>
        <w:jc w:val="both"/>
        <w:rPr>
          <w:rFonts w:ascii="Times New Roman" w:hAnsi="Times New Roman" w:cs="Times New Roman"/>
        </w:rPr>
      </w:pPr>
      <w:r w:rsidRPr="009377EC">
        <w:rPr>
          <w:rFonts w:ascii="Times New Roman" w:hAnsi="Times New Roman" w:cs="Times New Roman"/>
        </w:rPr>
        <w:t xml:space="preserve">Приказ Министерства образования и науки Российской Федерации от 31.01.2012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w:t>
      </w:r>
      <w:smartTag w:uri="urn:schemas-microsoft-com:office:smarttags" w:element="metricconverter">
        <w:smartTagPr>
          <w:attr w:name="ProductID" w:val="2004 г"/>
        </w:smartTagPr>
        <w:r w:rsidRPr="009377EC">
          <w:rPr>
            <w:rFonts w:ascii="Times New Roman" w:hAnsi="Times New Roman" w:cs="Times New Roman"/>
          </w:rPr>
          <w:t>2004 г</w:t>
        </w:r>
      </w:smartTag>
      <w:r w:rsidRPr="009377EC">
        <w:rPr>
          <w:rFonts w:ascii="Times New Roman" w:hAnsi="Times New Roman" w:cs="Times New Roman"/>
        </w:rPr>
        <w:t>. №1089»;</w:t>
      </w:r>
    </w:p>
    <w:p w:rsidR="006557EC" w:rsidRDefault="006557EC" w:rsidP="006557EC">
      <w:pPr>
        <w:numPr>
          <w:ilvl w:val="0"/>
          <w:numId w:val="26"/>
        </w:numPr>
        <w:spacing w:after="120" w:line="240" w:lineRule="auto"/>
        <w:ind w:hanging="540"/>
        <w:jc w:val="both"/>
        <w:rPr>
          <w:rFonts w:ascii="Times New Roman" w:hAnsi="Times New Roman" w:cs="Times New Roman"/>
        </w:rPr>
      </w:pPr>
      <w:r w:rsidRPr="009377EC">
        <w:rPr>
          <w:rFonts w:ascii="Times New Roman" w:hAnsi="Times New Roman" w:cs="Times New Roman"/>
        </w:rPr>
        <w:t xml:space="preserve">Приказ Министерства образования  и науки РФ №74 от 01.02.2012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sidRPr="009377EC">
          <w:rPr>
            <w:rFonts w:ascii="Times New Roman" w:hAnsi="Times New Roman" w:cs="Times New Roman"/>
          </w:rPr>
          <w:t>2004 г</w:t>
        </w:r>
      </w:smartTag>
      <w:r w:rsidRPr="009377EC">
        <w:rPr>
          <w:rFonts w:ascii="Times New Roman" w:hAnsi="Times New Roman" w:cs="Times New Roman"/>
        </w:rPr>
        <w:t>. N 1312»;</w:t>
      </w:r>
    </w:p>
    <w:p w:rsidR="00636961" w:rsidRDefault="00636961" w:rsidP="00636961">
      <w:pPr>
        <w:spacing w:after="120" w:line="240" w:lineRule="auto"/>
        <w:jc w:val="both"/>
        <w:rPr>
          <w:rFonts w:ascii="Times New Roman" w:hAnsi="Times New Roman" w:cs="Times New Roman"/>
        </w:rPr>
      </w:pPr>
    </w:p>
    <w:p w:rsidR="00636961" w:rsidRDefault="00636961" w:rsidP="00636961">
      <w:pPr>
        <w:spacing w:after="120" w:line="240" w:lineRule="auto"/>
        <w:jc w:val="both"/>
        <w:rPr>
          <w:rFonts w:ascii="Times New Roman" w:hAnsi="Times New Roman" w:cs="Times New Roman"/>
        </w:rPr>
      </w:pPr>
    </w:p>
    <w:p w:rsidR="00636961" w:rsidRDefault="00636961" w:rsidP="00636961">
      <w:pPr>
        <w:spacing w:after="120" w:line="240" w:lineRule="auto"/>
        <w:jc w:val="both"/>
        <w:rPr>
          <w:rFonts w:ascii="Times New Roman" w:hAnsi="Times New Roman" w:cs="Times New Roman"/>
        </w:rPr>
      </w:pPr>
    </w:p>
    <w:p w:rsidR="00636961" w:rsidRDefault="00636961" w:rsidP="00636961">
      <w:pPr>
        <w:spacing w:after="120" w:line="240" w:lineRule="auto"/>
        <w:jc w:val="both"/>
        <w:rPr>
          <w:rFonts w:ascii="Times New Roman" w:hAnsi="Times New Roman" w:cs="Times New Roman"/>
        </w:rPr>
      </w:pPr>
    </w:p>
    <w:p w:rsidR="00636961" w:rsidRDefault="00636961" w:rsidP="00636961">
      <w:pPr>
        <w:spacing w:after="120" w:line="240" w:lineRule="auto"/>
        <w:jc w:val="both"/>
        <w:rPr>
          <w:rFonts w:ascii="Times New Roman" w:hAnsi="Times New Roman" w:cs="Times New Roman"/>
        </w:rPr>
      </w:pPr>
    </w:p>
    <w:p w:rsidR="00636961" w:rsidRDefault="00636961" w:rsidP="00636961">
      <w:pPr>
        <w:spacing w:after="120" w:line="240" w:lineRule="auto"/>
        <w:jc w:val="both"/>
        <w:rPr>
          <w:rFonts w:ascii="Times New Roman" w:hAnsi="Times New Roman" w:cs="Times New Roman"/>
        </w:rPr>
      </w:pPr>
    </w:p>
    <w:p w:rsidR="00636961" w:rsidRDefault="00636961" w:rsidP="00636961">
      <w:pPr>
        <w:spacing w:after="120" w:line="240" w:lineRule="auto"/>
        <w:jc w:val="both"/>
        <w:rPr>
          <w:rFonts w:ascii="Times New Roman" w:hAnsi="Times New Roman" w:cs="Times New Roman"/>
        </w:rPr>
      </w:pPr>
    </w:p>
    <w:p w:rsidR="00636961" w:rsidRPr="009377EC" w:rsidRDefault="00636961" w:rsidP="00636961">
      <w:pPr>
        <w:spacing w:after="120" w:line="240" w:lineRule="auto"/>
        <w:jc w:val="both"/>
        <w:rPr>
          <w:rFonts w:ascii="Times New Roman" w:hAnsi="Times New Roman" w:cs="Times New Roman"/>
        </w:rPr>
      </w:pPr>
    </w:p>
    <w:p w:rsidR="006557EC" w:rsidRPr="009377EC" w:rsidRDefault="006557EC" w:rsidP="006557EC">
      <w:pPr>
        <w:numPr>
          <w:ilvl w:val="0"/>
          <w:numId w:val="27"/>
        </w:numPr>
        <w:spacing w:after="120" w:line="240" w:lineRule="auto"/>
        <w:ind w:left="0" w:firstLine="0"/>
        <w:jc w:val="both"/>
        <w:rPr>
          <w:rFonts w:ascii="Times New Roman" w:hAnsi="Times New Roman" w:cs="Times New Roman"/>
        </w:rPr>
      </w:pPr>
      <w:r w:rsidRPr="009377EC">
        <w:rPr>
          <w:rFonts w:ascii="Times New Roman" w:hAnsi="Times New Roman" w:cs="Times New Roman"/>
        </w:rPr>
        <w:t xml:space="preserve">Приказ Министерства образования и науки РФ от 30.08.2013  №1015 </w:t>
      </w:r>
      <w:r w:rsidRPr="009377EC">
        <w:rPr>
          <w:rFonts w:ascii="Times New Roman" w:hAnsi="Times New Roman" w:cs="Times New Roman"/>
          <w:shd w:val="clear" w:color="auto" w:fill="FFFFFF"/>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6557EC" w:rsidRPr="009377EC" w:rsidRDefault="006557EC" w:rsidP="006557EC">
      <w:pPr>
        <w:numPr>
          <w:ilvl w:val="0"/>
          <w:numId w:val="26"/>
        </w:numPr>
        <w:tabs>
          <w:tab w:val="clear" w:pos="540"/>
          <w:tab w:val="num" w:pos="0"/>
        </w:tabs>
        <w:spacing w:after="120" w:line="240" w:lineRule="auto"/>
        <w:ind w:left="0" w:firstLine="0"/>
        <w:jc w:val="both"/>
        <w:rPr>
          <w:rFonts w:ascii="Times New Roman" w:hAnsi="Times New Roman" w:cs="Times New Roman"/>
        </w:rPr>
      </w:pPr>
      <w:r w:rsidRPr="009377EC">
        <w:rPr>
          <w:rFonts w:ascii="Times New Roman" w:hAnsi="Times New Roman" w:cs="Times New Roman"/>
        </w:rPr>
        <w:t xml:space="preserve">Приказ Министерства образования и науки РФ от 31.03.2014  №253 «Об утверждении федерального перечня учебников, рекомендуемых </w:t>
      </w:r>
      <w:r w:rsidRPr="009377EC">
        <w:rPr>
          <w:rStyle w:val="apple-converted-space"/>
          <w:rFonts w:ascii="Times New Roman" w:hAnsi="Times New Roman" w:cs="Times New Roman"/>
        </w:rPr>
        <w:t> </w:t>
      </w:r>
      <w:r w:rsidRPr="009377EC">
        <w:rPr>
          <w:rFonts w:ascii="Times New Roman" w:hAnsi="Times New Roman" w:cs="Times New Roman"/>
        </w:rPr>
        <w:t>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557EC" w:rsidRPr="009377EC" w:rsidRDefault="006557EC" w:rsidP="006557EC">
      <w:pPr>
        <w:numPr>
          <w:ilvl w:val="0"/>
          <w:numId w:val="25"/>
        </w:numPr>
        <w:spacing w:after="120" w:line="240" w:lineRule="auto"/>
        <w:ind w:left="142" w:hanging="142"/>
        <w:jc w:val="both"/>
        <w:rPr>
          <w:rFonts w:ascii="Times New Roman" w:hAnsi="Times New Roman" w:cs="Times New Roman"/>
        </w:rPr>
      </w:pPr>
      <w:r w:rsidRPr="009377EC">
        <w:rPr>
          <w:rFonts w:ascii="Times New Roman" w:hAnsi="Times New Roman" w:cs="Times New Roman"/>
        </w:rPr>
        <w:t xml:space="preserve">          Письмо Министерства образования и науки РФ от 29.04.2014 № 08-548 «О федеральном перечне учебников»;</w:t>
      </w:r>
    </w:p>
    <w:p w:rsidR="006557EC" w:rsidRPr="009377EC" w:rsidRDefault="006557EC" w:rsidP="006557EC">
      <w:pPr>
        <w:numPr>
          <w:ilvl w:val="0"/>
          <w:numId w:val="25"/>
        </w:numPr>
        <w:spacing w:after="120" w:line="240" w:lineRule="auto"/>
        <w:ind w:left="0" w:firstLine="0"/>
        <w:jc w:val="both"/>
        <w:rPr>
          <w:rFonts w:ascii="Times New Roman" w:hAnsi="Times New Roman" w:cs="Times New Roman"/>
        </w:rPr>
      </w:pPr>
      <w:r w:rsidRPr="009377EC">
        <w:rPr>
          <w:rFonts w:ascii="Times New Roman" w:hAnsi="Times New Roman" w:cs="Times New Roman"/>
        </w:rPr>
        <w:t>Закон Санкт – Петербурга «Об образовании в Санкт-Петербурге», принятый Законодательным Собранием Санкт-Петербурга  26.06.2013;</w:t>
      </w:r>
    </w:p>
    <w:p w:rsidR="006557EC" w:rsidRPr="009377EC" w:rsidRDefault="006557EC" w:rsidP="006557EC">
      <w:pPr>
        <w:numPr>
          <w:ilvl w:val="0"/>
          <w:numId w:val="26"/>
        </w:numPr>
        <w:tabs>
          <w:tab w:val="clear" w:pos="540"/>
          <w:tab w:val="num" w:pos="0"/>
        </w:tabs>
        <w:spacing w:after="120" w:line="240" w:lineRule="auto"/>
        <w:ind w:left="0" w:firstLine="0"/>
        <w:jc w:val="both"/>
        <w:rPr>
          <w:rFonts w:ascii="Times New Roman" w:hAnsi="Times New Roman" w:cs="Times New Roman"/>
        </w:rPr>
      </w:pPr>
      <w:r w:rsidRPr="009377EC">
        <w:rPr>
          <w:rFonts w:ascii="Times New Roman" w:hAnsi="Times New Roman" w:cs="Times New Roman"/>
        </w:rPr>
        <w:t xml:space="preserve">Приказ Министерства образования и науки РФ от 28.12. 2015 №1529  </w:t>
      </w:r>
      <w:r w:rsidRPr="009377EC">
        <w:rPr>
          <w:rFonts w:ascii="Times New Roman" w:hAnsi="Times New Roman" w:cs="Times New Roman"/>
          <w:shd w:val="clear" w:color="auto" w:fill="FFFFFF"/>
        </w:rPr>
        <w:t xml:space="preserve">«О внесении изменений в </w:t>
      </w:r>
      <w:r w:rsidRPr="009377EC">
        <w:rPr>
          <w:rFonts w:ascii="Times New Roman" w:hAnsi="Times New Roman" w:cs="Times New Roman"/>
        </w:rPr>
        <w:t xml:space="preserve">федеральный  перечень  учебников, рекомендуемых </w:t>
      </w:r>
      <w:r w:rsidRPr="009377EC">
        <w:rPr>
          <w:rStyle w:val="apple-converted-space"/>
          <w:rFonts w:ascii="Times New Roman" w:hAnsi="Times New Roman" w:cs="Times New Roman"/>
        </w:rPr>
        <w:t> </w:t>
      </w:r>
      <w:r w:rsidRPr="009377EC">
        <w:rPr>
          <w:rFonts w:ascii="Times New Roman" w:hAnsi="Times New Roman" w:cs="Times New Roman"/>
        </w:rPr>
        <w:t>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образования, утвержденный приказом Министерства образования и науки РФ от 31.03.2014  №253</w:t>
      </w:r>
      <w:r w:rsidRPr="009377EC">
        <w:rPr>
          <w:rFonts w:ascii="Times New Roman" w:hAnsi="Times New Roman" w:cs="Times New Roman"/>
          <w:shd w:val="clear" w:color="auto" w:fill="FFFFFF"/>
        </w:rPr>
        <w:t>»;</w:t>
      </w:r>
    </w:p>
    <w:p w:rsidR="006557EC" w:rsidRPr="009377EC" w:rsidRDefault="006557EC" w:rsidP="006557EC">
      <w:pPr>
        <w:numPr>
          <w:ilvl w:val="0"/>
          <w:numId w:val="26"/>
        </w:numPr>
        <w:tabs>
          <w:tab w:val="clear" w:pos="540"/>
          <w:tab w:val="num" w:pos="0"/>
        </w:tabs>
        <w:spacing w:after="120" w:line="240" w:lineRule="auto"/>
        <w:ind w:left="0" w:firstLine="0"/>
        <w:jc w:val="both"/>
        <w:rPr>
          <w:rFonts w:ascii="Times New Roman" w:hAnsi="Times New Roman" w:cs="Times New Roman"/>
        </w:rPr>
      </w:pPr>
      <w:r w:rsidRPr="009377EC">
        <w:rPr>
          <w:rFonts w:ascii="Times New Roman" w:hAnsi="Times New Roman" w:cs="Times New Roman"/>
        </w:rPr>
        <w:t xml:space="preserve">Приказ Министерства образования и науки РФ от 26.01.2016 №38 «О внесении изменений в  федеральный  перечень  учебников, рекомендуемых </w:t>
      </w:r>
      <w:r w:rsidRPr="009377EC">
        <w:rPr>
          <w:rStyle w:val="apple-converted-space"/>
          <w:rFonts w:ascii="Times New Roman" w:hAnsi="Times New Roman" w:cs="Times New Roman"/>
        </w:rPr>
        <w:t> </w:t>
      </w:r>
      <w:r w:rsidRPr="009377EC">
        <w:rPr>
          <w:rFonts w:ascii="Times New Roman" w:hAnsi="Times New Roman" w:cs="Times New Roman"/>
        </w:rPr>
        <w:t>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образования, утвержденный приказом Министерства образования и науки РФ от 31.03.2014  №253»;</w:t>
      </w:r>
    </w:p>
    <w:p w:rsidR="006557EC" w:rsidRPr="009377EC" w:rsidRDefault="006557EC" w:rsidP="006557EC">
      <w:pPr>
        <w:numPr>
          <w:ilvl w:val="0"/>
          <w:numId w:val="25"/>
        </w:numPr>
        <w:spacing w:after="120" w:line="240" w:lineRule="auto"/>
        <w:ind w:left="142" w:hanging="142"/>
        <w:jc w:val="both"/>
        <w:rPr>
          <w:rFonts w:ascii="Times New Roman" w:hAnsi="Times New Roman" w:cs="Times New Roman"/>
        </w:rPr>
      </w:pPr>
      <w:r w:rsidRPr="009377EC">
        <w:rPr>
          <w:rFonts w:ascii="Times New Roman" w:hAnsi="Times New Roman" w:cs="Times New Roman"/>
        </w:rPr>
        <w:t xml:space="preserve">         Письмо Комитета по образованию от 11.03. 2016  № 03-20-758/16-0-0. Методические рекомендации по выбору учебно-методического комплекса по математике в 2016-2017 учебном году в образовательных учреждениях Санкт-Петербурга.</w:t>
      </w:r>
    </w:p>
    <w:p w:rsidR="006557EC" w:rsidRPr="009377EC" w:rsidRDefault="006557EC" w:rsidP="006557EC">
      <w:pPr>
        <w:numPr>
          <w:ilvl w:val="0"/>
          <w:numId w:val="25"/>
        </w:numPr>
        <w:spacing w:after="120" w:line="240" w:lineRule="auto"/>
        <w:ind w:left="0" w:firstLine="0"/>
        <w:jc w:val="both"/>
        <w:rPr>
          <w:rFonts w:ascii="Times New Roman" w:hAnsi="Times New Roman" w:cs="Times New Roman"/>
        </w:rPr>
      </w:pPr>
      <w:r w:rsidRPr="009377EC">
        <w:rPr>
          <w:rFonts w:ascii="Times New Roman" w:hAnsi="Times New Roman" w:cs="Times New Roman"/>
        </w:rPr>
        <w:t>Закон Санкт – Петербурга «Об образовании в Санкт-Петербурге», принятый Законодательным Собранием Санкт-Петербурга  26.06.2013;</w:t>
      </w:r>
    </w:p>
    <w:p w:rsidR="006557EC" w:rsidRPr="009377EC" w:rsidRDefault="006557EC" w:rsidP="006557EC">
      <w:pPr>
        <w:numPr>
          <w:ilvl w:val="0"/>
          <w:numId w:val="25"/>
        </w:numPr>
        <w:spacing w:after="0" w:line="240" w:lineRule="auto"/>
        <w:ind w:left="0" w:firstLine="0"/>
        <w:jc w:val="both"/>
        <w:rPr>
          <w:rFonts w:ascii="Times New Roman" w:hAnsi="Times New Roman" w:cs="Times New Roman"/>
          <w:shd w:val="clear" w:color="auto" w:fill="FFFFFF"/>
        </w:rPr>
      </w:pPr>
      <w:r w:rsidRPr="009377EC">
        <w:rPr>
          <w:rFonts w:ascii="Times New Roman" w:hAnsi="Times New Roman" w:cs="Times New Roman"/>
          <w:shd w:val="clear" w:color="auto" w:fill="FFFFFF"/>
        </w:rPr>
        <w:t>Распоряжением Комитета по образованию от 23.03.2016 № 846-р «О формировании учебных планов государственных образовательных учреждений Санкт-Петербурга, реализующих основные общеобразовательные программы, на 2016/2017 учебный год»;</w:t>
      </w:r>
    </w:p>
    <w:p w:rsidR="006557EC" w:rsidRPr="009377EC" w:rsidRDefault="006557EC" w:rsidP="006557EC">
      <w:pPr>
        <w:spacing w:after="120"/>
        <w:jc w:val="both"/>
        <w:rPr>
          <w:rFonts w:ascii="Times New Roman" w:hAnsi="Times New Roman" w:cs="Times New Roman"/>
        </w:rPr>
      </w:pPr>
    </w:p>
    <w:p w:rsidR="006557EC" w:rsidRPr="009377EC" w:rsidRDefault="006557EC" w:rsidP="00446583">
      <w:pPr>
        <w:rPr>
          <w:rFonts w:ascii="Times New Roman" w:hAnsi="Times New Roman" w:cs="Times New Roman"/>
        </w:rPr>
      </w:pPr>
    </w:p>
    <w:p w:rsidR="006557EC" w:rsidRPr="009377EC" w:rsidRDefault="006557EC" w:rsidP="006557EC">
      <w:pPr>
        <w:ind w:firstLine="822"/>
        <w:jc w:val="both"/>
        <w:rPr>
          <w:rFonts w:ascii="Times New Roman" w:hAnsi="Times New Roman" w:cs="Times New Roman"/>
        </w:rPr>
      </w:pPr>
      <w:r w:rsidRPr="009377EC">
        <w:rPr>
          <w:rFonts w:ascii="Times New Roman" w:hAnsi="Times New Roman" w:cs="Times New Roman"/>
        </w:rPr>
        <w:t>Рабочая программа по алгебре для обучающихся 7 класса составлена в соответствии с требованиями федерального компонента государственного стандарта общего образования и примерной программой основного общего образования по математике  и основана на авторской программе линии  Ю.М. Колягина.</w:t>
      </w:r>
    </w:p>
    <w:p w:rsidR="006557EC" w:rsidRDefault="006557EC" w:rsidP="00636961">
      <w:pPr>
        <w:jc w:val="both"/>
        <w:rPr>
          <w:rFonts w:ascii="Times New Roman" w:hAnsi="Times New Roman" w:cs="Times New Roman"/>
        </w:rPr>
      </w:pPr>
      <w:r w:rsidRPr="009377EC">
        <w:rPr>
          <w:rFonts w:ascii="Times New Roman" w:hAnsi="Times New Roman" w:cs="Times New Roman"/>
        </w:rPr>
        <w:t xml:space="preserve">             Программа обеспечивает обязательный минимум подготовки учащихся по  алгебре, определяемый образовательным стандартом, соответствует общему уровню развития и подготовки учащихся данного возраста. </w:t>
      </w:r>
    </w:p>
    <w:p w:rsidR="000A57E6" w:rsidRDefault="000A57E6" w:rsidP="00636961">
      <w:pPr>
        <w:jc w:val="both"/>
        <w:rPr>
          <w:rFonts w:ascii="Times New Roman" w:hAnsi="Times New Roman" w:cs="Times New Roman"/>
        </w:rPr>
      </w:pPr>
    </w:p>
    <w:p w:rsidR="000A57E6" w:rsidRDefault="000A57E6" w:rsidP="00636961">
      <w:pPr>
        <w:jc w:val="both"/>
        <w:rPr>
          <w:rFonts w:ascii="Times New Roman" w:hAnsi="Times New Roman" w:cs="Times New Roman"/>
        </w:rPr>
      </w:pPr>
    </w:p>
    <w:p w:rsidR="00E90406" w:rsidRPr="009377EC" w:rsidRDefault="00E90406" w:rsidP="00636961">
      <w:pPr>
        <w:jc w:val="both"/>
        <w:rPr>
          <w:rFonts w:ascii="Times New Roman" w:hAnsi="Times New Roman" w:cs="Times New Roman"/>
        </w:rPr>
      </w:pPr>
    </w:p>
    <w:p w:rsidR="006557EC" w:rsidRPr="009377EC" w:rsidRDefault="006557EC" w:rsidP="006557EC">
      <w:pPr>
        <w:spacing w:after="120"/>
        <w:ind w:firstLine="391"/>
        <w:jc w:val="both"/>
        <w:rPr>
          <w:rFonts w:ascii="Times New Roman" w:hAnsi="Times New Roman" w:cs="Times New Roman"/>
        </w:rPr>
      </w:pPr>
      <w:r w:rsidRPr="009377EC">
        <w:rPr>
          <w:rFonts w:ascii="Times New Roman" w:hAnsi="Times New Roman" w:cs="Times New Roman"/>
          <w:b/>
          <w:i/>
          <w:color w:val="000000"/>
        </w:rPr>
        <w:t xml:space="preserve">  </w:t>
      </w:r>
      <w:r w:rsidRPr="009377EC">
        <w:rPr>
          <w:rFonts w:ascii="Times New Roman" w:hAnsi="Times New Roman" w:cs="Times New Roman"/>
          <w:b/>
          <w:i/>
        </w:rPr>
        <w:t>Цели обучения математики</w:t>
      </w:r>
      <w:r w:rsidRPr="009377EC">
        <w:rPr>
          <w:rFonts w:ascii="Times New Roman" w:hAnsi="Times New Roman" w:cs="Times New Roman"/>
        </w:rPr>
        <w:t xml:space="preserve"> в общеобразовательной школе определяются ее ролью в развитии общества в целом и формировании личности каждого отдельного человека:</w:t>
      </w:r>
    </w:p>
    <w:p w:rsidR="006557EC" w:rsidRPr="009377EC" w:rsidRDefault="006557EC" w:rsidP="006557EC">
      <w:pPr>
        <w:numPr>
          <w:ilvl w:val="0"/>
          <w:numId w:val="5"/>
        </w:numPr>
        <w:spacing w:after="120"/>
        <w:contextualSpacing/>
        <w:jc w:val="both"/>
        <w:rPr>
          <w:rFonts w:ascii="Times New Roman" w:hAnsi="Times New Roman" w:cs="Times New Roman"/>
        </w:rPr>
      </w:pPr>
      <w:r w:rsidRPr="009377EC">
        <w:rPr>
          <w:rFonts w:ascii="Times New Roman" w:hAnsi="Times New Roman" w:cs="Times New Roman"/>
        </w:rPr>
        <w:t>овладение конкретными математическими знаниями, необходимыми в практической деятельности;</w:t>
      </w:r>
    </w:p>
    <w:p w:rsidR="006557EC" w:rsidRPr="009377EC" w:rsidRDefault="006557EC" w:rsidP="006557EC">
      <w:pPr>
        <w:numPr>
          <w:ilvl w:val="0"/>
          <w:numId w:val="5"/>
        </w:numPr>
        <w:spacing w:after="120"/>
        <w:contextualSpacing/>
        <w:jc w:val="both"/>
        <w:rPr>
          <w:rFonts w:ascii="Times New Roman" w:hAnsi="Times New Roman" w:cs="Times New Roman"/>
        </w:rPr>
      </w:pPr>
      <w:r w:rsidRPr="009377EC">
        <w:rPr>
          <w:rFonts w:ascii="Times New Roman" w:hAnsi="Times New Roman" w:cs="Times New Roman"/>
        </w:rPr>
        <w:t>интеллектуальное развитие учащихся, формирование качеств мышления необходимых для продуктивной жизни в обществе;</w:t>
      </w:r>
    </w:p>
    <w:p w:rsidR="006557EC" w:rsidRPr="009377EC" w:rsidRDefault="006557EC" w:rsidP="006557EC">
      <w:pPr>
        <w:numPr>
          <w:ilvl w:val="0"/>
          <w:numId w:val="5"/>
        </w:numPr>
        <w:spacing w:after="120"/>
        <w:contextualSpacing/>
        <w:jc w:val="both"/>
        <w:rPr>
          <w:rFonts w:ascii="Times New Roman" w:hAnsi="Times New Roman" w:cs="Times New Roman"/>
        </w:rPr>
      </w:pPr>
      <w:r w:rsidRPr="009377EC">
        <w:rPr>
          <w:rFonts w:ascii="Times New Roman" w:hAnsi="Times New Roman" w:cs="Times New Roman"/>
        </w:rPr>
        <w:t>формирование представления о математике как форме описания и методе познания действительности.</w:t>
      </w:r>
    </w:p>
    <w:p w:rsidR="006557EC" w:rsidRPr="009377EC" w:rsidRDefault="006557EC" w:rsidP="006557EC">
      <w:pPr>
        <w:spacing w:after="120"/>
        <w:ind w:firstLine="391"/>
        <w:jc w:val="both"/>
        <w:rPr>
          <w:rFonts w:ascii="Times New Roman" w:hAnsi="Times New Roman" w:cs="Times New Roman"/>
        </w:rPr>
      </w:pPr>
      <w:r w:rsidRPr="009377EC">
        <w:rPr>
          <w:rFonts w:ascii="Times New Roman" w:hAnsi="Times New Roman" w:cs="Times New Roman"/>
          <w:b/>
          <w:i/>
        </w:rPr>
        <w:t>В задачи обучения математике</w:t>
      </w:r>
      <w:r w:rsidRPr="009377EC">
        <w:rPr>
          <w:rFonts w:ascii="Times New Roman" w:hAnsi="Times New Roman" w:cs="Times New Roman"/>
        </w:rPr>
        <w:t xml:space="preserve"> входит:</w:t>
      </w:r>
    </w:p>
    <w:p w:rsidR="006557EC" w:rsidRPr="009377EC" w:rsidRDefault="006557EC" w:rsidP="006557EC">
      <w:pPr>
        <w:numPr>
          <w:ilvl w:val="0"/>
          <w:numId w:val="6"/>
        </w:numPr>
        <w:spacing w:after="120"/>
        <w:contextualSpacing/>
        <w:jc w:val="both"/>
        <w:rPr>
          <w:rFonts w:ascii="Times New Roman" w:hAnsi="Times New Roman" w:cs="Times New Roman"/>
        </w:rPr>
      </w:pPr>
      <w:r w:rsidRPr="009377EC">
        <w:rPr>
          <w:rFonts w:ascii="Times New Roman" w:hAnsi="Times New Roman" w:cs="Times New Roman"/>
        </w:rPr>
        <w:t>развитие внимания, мышления учащихся, формирования у них умений логически мыслить;</w:t>
      </w:r>
    </w:p>
    <w:p w:rsidR="006557EC" w:rsidRPr="00A57A56" w:rsidRDefault="006557EC" w:rsidP="006557EC">
      <w:pPr>
        <w:numPr>
          <w:ilvl w:val="0"/>
          <w:numId w:val="6"/>
        </w:numPr>
        <w:spacing w:after="120"/>
        <w:contextualSpacing/>
        <w:jc w:val="both"/>
        <w:rPr>
          <w:rFonts w:ascii="Times New Roman" w:hAnsi="Times New Roman" w:cs="Times New Roman"/>
        </w:rPr>
      </w:pPr>
      <w:r w:rsidRPr="009377EC">
        <w:rPr>
          <w:rFonts w:ascii="Times New Roman" w:hAnsi="Times New Roman" w:cs="Times New Roman"/>
        </w:rPr>
        <w:t>развитие представлений о полной картине мира, о взаимосвязи математики с другими предметами.</w:t>
      </w:r>
    </w:p>
    <w:p w:rsidR="006557EC" w:rsidRPr="009377EC" w:rsidRDefault="006557EC" w:rsidP="006557EC">
      <w:pPr>
        <w:jc w:val="both"/>
        <w:rPr>
          <w:rFonts w:ascii="Times New Roman" w:hAnsi="Times New Roman" w:cs="Times New Roman"/>
          <w:b/>
        </w:rPr>
      </w:pPr>
      <w:r w:rsidRPr="009377EC">
        <w:rPr>
          <w:rFonts w:ascii="Times New Roman" w:hAnsi="Times New Roman" w:cs="Times New Roman"/>
        </w:rPr>
        <w:t xml:space="preserve">       Рабочая программа рассчитана на </w:t>
      </w:r>
      <w:r w:rsidRPr="009377EC">
        <w:rPr>
          <w:rFonts w:ascii="Times New Roman" w:hAnsi="Times New Roman" w:cs="Times New Roman"/>
          <w:b/>
        </w:rPr>
        <w:t>105 часа (3 часа в неделю).</w:t>
      </w:r>
      <w:r w:rsidRPr="009377EC">
        <w:rPr>
          <w:rFonts w:ascii="Times New Roman" w:hAnsi="Times New Roman" w:cs="Times New Roman"/>
        </w:rPr>
        <w:t xml:space="preserve"> В рабочей программе предусмотрено </w:t>
      </w:r>
      <w:r w:rsidR="004B6419">
        <w:rPr>
          <w:rFonts w:ascii="Times New Roman" w:hAnsi="Times New Roman" w:cs="Times New Roman"/>
          <w:b/>
        </w:rPr>
        <w:t>9</w:t>
      </w:r>
      <w:r w:rsidRPr="009377EC">
        <w:rPr>
          <w:rFonts w:ascii="Times New Roman" w:hAnsi="Times New Roman" w:cs="Times New Roman"/>
          <w:b/>
        </w:rPr>
        <w:t xml:space="preserve"> контрольных работ.</w:t>
      </w:r>
    </w:p>
    <w:p w:rsidR="006557EC" w:rsidRPr="009377EC" w:rsidRDefault="006557EC" w:rsidP="006557EC">
      <w:pPr>
        <w:jc w:val="both"/>
        <w:rPr>
          <w:rFonts w:ascii="Times New Roman" w:hAnsi="Times New Roman" w:cs="Times New Roman"/>
        </w:rPr>
      </w:pPr>
      <w:r w:rsidRPr="009377EC">
        <w:rPr>
          <w:rFonts w:ascii="Times New Roman" w:hAnsi="Times New Roman" w:cs="Times New Roman"/>
        </w:rPr>
        <w:t xml:space="preserve">       Реализация рабочей программы осуществляется по учебнику «Алгебра – 7» авторов:  Ю.М. Колягин, М.В.Ткачева, Н.Е. Федорова, М.И. Шабунин. Одна их главных особенностей курса алгебры, представленного в этом учебнике, заключается в том, что в нем реализуется взаимосвязь принципов научности и доступности и уделяется особое внимание обеспечению прочного усвоения основ математических знаний всеми учащимися. Основной теоретический материал излагается с постепенным нарастанием его сложности. Этим достигается необходимая дидактическая и логическая последовательность его построения и возможность научного обоснования основных теоретических положений.</w:t>
      </w:r>
    </w:p>
    <w:p w:rsidR="006557EC" w:rsidRPr="009377EC" w:rsidRDefault="006557EC" w:rsidP="006557EC">
      <w:pPr>
        <w:jc w:val="both"/>
        <w:rPr>
          <w:rFonts w:ascii="Times New Roman" w:hAnsi="Times New Roman" w:cs="Times New Roman"/>
        </w:rPr>
      </w:pPr>
      <w:r w:rsidRPr="009377EC">
        <w:rPr>
          <w:rFonts w:ascii="Times New Roman" w:hAnsi="Times New Roman" w:cs="Times New Roman"/>
        </w:rPr>
        <w:t xml:space="preserve">       Особенностью курса является также его практическая направленность, которая служит стимулом развития у учащихся интереса к алгебре, а также основой для формирования осознанных математических навыков и умений. «Идеология» курса алгебры 7 класса делает его органическим продолжением и обобщением курса арифметики. Центральное понятие этого курса – понятие числа развивается и расширяется.</w:t>
      </w:r>
    </w:p>
    <w:p w:rsidR="006557EC" w:rsidRPr="009377EC" w:rsidRDefault="006557EC" w:rsidP="006557EC">
      <w:pPr>
        <w:jc w:val="both"/>
        <w:rPr>
          <w:rFonts w:ascii="Times New Roman" w:hAnsi="Times New Roman" w:cs="Times New Roman"/>
        </w:rPr>
      </w:pPr>
      <w:r w:rsidRPr="009377EC">
        <w:rPr>
          <w:rFonts w:ascii="Times New Roman" w:hAnsi="Times New Roman" w:cs="Times New Roman"/>
        </w:rPr>
        <w:t xml:space="preserve">       Успешному формированию  навыков и умений способствует алгоритмическая направленность, простота терминологии и символики, достаточное количество упражнений различной трудности, что позволяет выполнять дифференцированную работу с учащимися на уроке. </w:t>
      </w:r>
    </w:p>
    <w:p w:rsidR="006557EC" w:rsidRPr="009377EC" w:rsidRDefault="006557EC" w:rsidP="006557EC">
      <w:pPr>
        <w:pStyle w:val="a7"/>
        <w:spacing w:after="120"/>
        <w:ind w:left="2250"/>
        <w:jc w:val="both"/>
        <w:rPr>
          <w:sz w:val="22"/>
          <w:szCs w:val="22"/>
        </w:rPr>
      </w:pPr>
      <w:r w:rsidRPr="009377EC">
        <w:rPr>
          <w:b/>
          <w:sz w:val="22"/>
          <w:szCs w:val="22"/>
        </w:rPr>
        <w:t>Цель изучения курса алгебры в 7 классе</w:t>
      </w:r>
      <w:r w:rsidRPr="009377EC">
        <w:rPr>
          <w:sz w:val="22"/>
          <w:szCs w:val="22"/>
        </w:rPr>
        <w:t xml:space="preserve"> </w:t>
      </w:r>
    </w:p>
    <w:p w:rsidR="006557EC" w:rsidRPr="009377EC" w:rsidRDefault="006557EC" w:rsidP="006557EC">
      <w:pPr>
        <w:pStyle w:val="a7"/>
        <w:numPr>
          <w:ilvl w:val="0"/>
          <w:numId w:val="7"/>
        </w:numPr>
        <w:shd w:val="clear" w:color="auto" w:fill="FFFFFF"/>
        <w:spacing w:before="0" w:beforeAutospacing="0" w:after="0" w:afterAutospacing="0"/>
        <w:contextualSpacing/>
        <w:rPr>
          <w:sz w:val="22"/>
          <w:szCs w:val="22"/>
        </w:rPr>
      </w:pPr>
      <w:r w:rsidRPr="009377EC">
        <w:rPr>
          <w:sz w:val="22"/>
          <w:szCs w:val="22"/>
        </w:rPr>
        <w:t>Систематическое развитие понятия числа</w:t>
      </w:r>
    </w:p>
    <w:p w:rsidR="006557EC" w:rsidRPr="009377EC" w:rsidRDefault="006557EC" w:rsidP="006557EC">
      <w:pPr>
        <w:pStyle w:val="a7"/>
        <w:numPr>
          <w:ilvl w:val="0"/>
          <w:numId w:val="7"/>
        </w:numPr>
        <w:spacing w:before="0" w:beforeAutospacing="0" w:after="0" w:afterAutospacing="0"/>
        <w:contextualSpacing/>
        <w:jc w:val="both"/>
        <w:rPr>
          <w:sz w:val="22"/>
          <w:szCs w:val="22"/>
        </w:rPr>
      </w:pPr>
      <w:r w:rsidRPr="009377EC">
        <w:rPr>
          <w:sz w:val="22"/>
          <w:szCs w:val="22"/>
        </w:rPr>
        <w:t>Формирование у обучающихся навыков устной и письменной математической  речи со всеми присущими ей качествами</w:t>
      </w:r>
    </w:p>
    <w:p w:rsidR="006557EC" w:rsidRPr="009377EC" w:rsidRDefault="006557EC" w:rsidP="006557EC">
      <w:pPr>
        <w:pStyle w:val="a7"/>
        <w:numPr>
          <w:ilvl w:val="0"/>
          <w:numId w:val="7"/>
        </w:numPr>
        <w:spacing w:before="0" w:beforeAutospacing="0" w:after="0" w:afterAutospacing="0"/>
        <w:contextualSpacing/>
        <w:jc w:val="both"/>
        <w:rPr>
          <w:sz w:val="22"/>
          <w:szCs w:val="22"/>
        </w:rPr>
      </w:pPr>
      <w:r w:rsidRPr="009377EC">
        <w:rPr>
          <w:sz w:val="22"/>
          <w:szCs w:val="22"/>
        </w:rPr>
        <w:t>Формирование навыков устного счета</w:t>
      </w:r>
    </w:p>
    <w:p w:rsidR="006557EC" w:rsidRPr="009377EC" w:rsidRDefault="006557EC" w:rsidP="006557EC">
      <w:pPr>
        <w:pStyle w:val="a7"/>
        <w:numPr>
          <w:ilvl w:val="0"/>
          <w:numId w:val="7"/>
        </w:numPr>
        <w:spacing w:before="0" w:beforeAutospacing="0" w:after="0" w:afterAutospacing="0"/>
        <w:contextualSpacing/>
        <w:jc w:val="both"/>
        <w:rPr>
          <w:sz w:val="22"/>
          <w:szCs w:val="22"/>
        </w:rPr>
      </w:pPr>
      <w:r w:rsidRPr="009377EC">
        <w:rPr>
          <w:sz w:val="22"/>
          <w:szCs w:val="22"/>
        </w:rPr>
        <w:t>Пропедевтика изучения систематических курсов алгебры и геометрии.</w:t>
      </w:r>
    </w:p>
    <w:p w:rsidR="006557EC" w:rsidRPr="009377EC" w:rsidRDefault="006557EC" w:rsidP="006557EC">
      <w:pPr>
        <w:pStyle w:val="a7"/>
        <w:numPr>
          <w:ilvl w:val="0"/>
          <w:numId w:val="7"/>
        </w:numPr>
        <w:spacing w:before="0" w:beforeAutospacing="0" w:after="0" w:afterAutospacing="0"/>
        <w:contextualSpacing/>
        <w:jc w:val="both"/>
        <w:rPr>
          <w:sz w:val="22"/>
          <w:szCs w:val="22"/>
        </w:rPr>
      </w:pPr>
      <w:r w:rsidRPr="009377EC">
        <w:rPr>
          <w:sz w:val="22"/>
          <w:szCs w:val="22"/>
        </w:rPr>
        <w:t>Грамотно использовать для изучения окружающего мира такие методы, как наблюдение, моделирование, измерение;</w:t>
      </w:r>
    </w:p>
    <w:p w:rsidR="006557EC" w:rsidRPr="009377EC" w:rsidRDefault="006557EC" w:rsidP="006557EC">
      <w:pPr>
        <w:pStyle w:val="a7"/>
        <w:numPr>
          <w:ilvl w:val="0"/>
          <w:numId w:val="7"/>
        </w:numPr>
        <w:spacing w:before="0" w:beforeAutospacing="0" w:after="0" w:afterAutospacing="0"/>
        <w:contextualSpacing/>
        <w:jc w:val="both"/>
        <w:rPr>
          <w:sz w:val="22"/>
          <w:szCs w:val="22"/>
        </w:rPr>
      </w:pPr>
      <w:r w:rsidRPr="009377EC">
        <w:rPr>
          <w:sz w:val="22"/>
          <w:szCs w:val="22"/>
        </w:rPr>
        <w:t>Осуществлять  оценку точности измерения  и вычисления</w:t>
      </w:r>
    </w:p>
    <w:p w:rsidR="006557EC" w:rsidRPr="009377EC" w:rsidRDefault="006557EC" w:rsidP="006557EC">
      <w:pPr>
        <w:pStyle w:val="a7"/>
        <w:numPr>
          <w:ilvl w:val="0"/>
          <w:numId w:val="7"/>
        </w:numPr>
        <w:spacing w:before="0" w:beforeAutospacing="0" w:after="0" w:afterAutospacing="0"/>
        <w:contextualSpacing/>
        <w:jc w:val="both"/>
        <w:rPr>
          <w:sz w:val="22"/>
          <w:szCs w:val="22"/>
        </w:rPr>
      </w:pPr>
      <w:r w:rsidRPr="009377EC">
        <w:rPr>
          <w:sz w:val="22"/>
          <w:szCs w:val="22"/>
        </w:rPr>
        <w:t>Использовать простейшую вычислительную технику для выполнения практических расчетов</w:t>
      </w:r>
    </w:p>
    <w:p w:rsidR="006557EC" w:rsidRPr="009377EC" w:rsidRDefault="006557EC" w:rsidP="006557EC">
      <w:pPr>
        <w:pStyle w:val="a7"/>
        <w:numPr>
          <w:ilvl w:val="0"/>
          <w:numId w:val="7"/>
        </w:numPr>
        <w:spacing w:before="0" w:beforeAutospacing="0" w:after="0" w:afterAutospacing="0"/>
        <w:contextualSpacing/>
        <w:jc w:val="both"/>
        <w:rPr>
          <w:sz w:val="22"/>
          <w:szCs w:val="22"/>
        </w:rPr>
      </w:pPr>
      <w:r w:rsidRPr="009377EC">
        <w:rPr>
          <w:sz w:val="22"/>
          <w:szCs w:val="22"/>
        </w:rPr>
        <w:t>Использовать основные способы представления и анализа статистических данных</w:t>
      </w:r>
    </w:p>
    <w:p w:rsidR="00A57A56" w:rsidRPr="00446583" w:rsidRDefault="006557EC" w:rsidP="00446583">
      <w:pPr>
        <w:pStyle w:val="a7"/>
        <w:numPr>
          <w:ilvl w:val="0"/>
          <w:numId w:val="7"/>
        </w:numPr>
        <w:spacing w:before="0" w:beforeAutospacing="0" w:after="0" w:afterAutospacing="0"/>
        <w:contextualSpacing/>
        <w:jc w:val="both"/>
        <w:rPr>
          <w:sz w:val="22"/>
          <w:szCs w:val="22"/>
        </w:rPr>
      </w:pPr>
      <w:r w:rsidRPr="009377EC">
        <w:rPr>
          <w:sz w:val="22"/>
          <w:szCs w:val="22"/>
        </w:rPr>
        <w:t>Знакомство с новым разделом математики –комбинаторикой.</w:t>
      </w:r>
    </w:p>
    <w:p w:rsidR="006557EC" w:rsidRPr="009377EC" w:rsidRDefault="006557EC" w:rsidP="006557EC">
      <w:pPr>
        <w:shd w:val="clear" w:color="auto" w:fill="FFFFFF"/>
        <w:spacing w:line="274" w:lineRule="exact"/>
        <w:ind w:left="19"/>
        <w:rPr>
          <w:rFonts w:ascii="Times New Roman" w:hAnsi="Times New Roman" w:cs="Times New Roman"/>
          <w:bCs/>
          <w:i/>
        </w:rPr>
      </w:pPr>
      <w:r w:rsidRPr="009377EC">
        <w:rPr>
          <w:rFonts w:ascii="Times New Roman" w:hAnsi="Times New Roman" w:cs="Times New Roman"/>
          <w:bCs/>
          <w:i/>
        </w:rPr>
        <w:t>Предметно-ориентированные</w:t>
      </w:r>
    </w:p>
    <w:p w:rsidR="006557EC" w:rsidRPr="009377EC" w:rsidRDefault="006557EC" w:rsidP="006557EC">
      <w:pPr>
        <w:jc w:val="both"/>
        <w:rPr>
          <w:rFonts w:ascii="Times New Roman" w:hAnsi="Times New Roman" w:cs="Times New Roman"/>
        </w:rPr>
      </w:pPr>
      <w:r w:rsidRPr="009377EC">
        <w:rPr>
          <w:rFonts w:ascii="Times New Roman" w:hAnsi="Times New Roman" w:cs="Times New Roman"/>
        </w:rPr>
        <w:t>Правильно применять  термины, связанные с различными видами чисел и   способами их записи: целое, дробное, положительное, отрицательное, десятичная дробь и другие; переходить от одной формы записи числа к другой.</w:t>
      </w:r>
    </w:p>
    <w:p w:rsidR="006557EC" w:rsidRPr="009377EC" w:rsidRDefault="006557EC" w:rsidP="006557EC">
      <w:pPr>
        <w:jc w:val="both"/>
        <w:rPr>
          <w:rFonts w:ascii="Times New Roman" w:hAnsi="Times New Roman" w:cs="Times New Roman"/>
        </w:rPr>
      </w:pPr>
      <w:r w:rsidRPr="009377EC">
        <w:rPr>
          <w:rFonts w:ascii="Times New Roman" w:hAnsi="Times New Roman" w:cs="Times New Roman"/>
        </w:rPr>
        <w:t>Сравнивать  числа,  упорядочивать  наборы  чисел;  понимать связь  отношений  «больше»  и  «меньше»  с  расположением точек на координатной прямой</w:t>
      </w:r>
    </w:p>
    <w:p w:rsidR="006557EC" w:rsidRPr="009377EC" w:rsidRDefault="006557EC" w:rsidP="006557EC">
      <w:pPr>
        <w:jc w:val="both"/>
        <w:rPr>
          <w:rFonts w:ascii="Times New Roman" w:hAnsi="Times New Roman" w:cs="Times New Roman"/>
        </w:rPr>
      </w:pPr>
      <w:r w:rsidRPr="009377EC">
        <w:rPr>
          <w:rFonts w:ascii="Times New Roman" w:hAnsi="Times New Roman" w:cs="Times New Roman"/>
        </w:rPr>
        <w:t>Выполнять арифметические действия  с рациональными числами, находить значения степеней;  сочетать  при вычислениях устные и письменные приемы;</w:t>
      </w:r>
    </w:p>
    <w:p w:rsidR="006557EC" w:rsidRPr="009377EC" w:rsidRDefault="006557EC" w:rsidP="006557EC">
      <w:pPr>
        <w:jc w:val="both"/>
        <w:rPr>
          <w:rFonts w:ascii="Times New Roman" w:hAnsi="Times New Roman" w:cs="Times New Roman"/>
        </w:rPr>
      </w:pPr>
      <w:r w:rsidRPr="009377EC">
        <w:rPr>
          <w:rFonts w:ascii="Times New Roman" w:hAnsi="Times New Roman" w:cs="Times New Roman"/>
        </w:rPr>
        <w:t>Составлять и решать пропорции. Решать основные задачи на дроби, проценты;</w:t>
      </w:r>
    </w:p>
    <w:p w:rsidR="006557EC" w:rsidRPr="009377EC" w:rsidRDefault="006557EC" w:rsidP="006557EC">
      <w:pPr>
        <w:jc w:val="both"/>
        <w:rPr>
          <w:rFonts w:ascii="Times New Roman" w:hAnsi="Times New Roman" w:cs="Times New Roman"/>
        </w:rPr>
      </w:pPr>
      <w:r w:rsidRPr="009377EC">
        <w:rPr>
          <w:rFonts w:ascii="Times New Roman" w:hAnsi="Times New Roman" w:cs="Times New Roman"/>
        </w:rPr>
        <w:t>Составлять несложные буквенные выражения и формулы</w:t>
      </w:r>
    </w:p>
    <w:p w:rsidR="006557EC" w:rsidRPr="009377EC" w:rsidRDefault="006557EC" w:rsidP="006557EC">
      <w:pPr>
        <w:jc w:val="both"/>
        <w:rPr>
          <w:rFonts w:ascii="Times New Roman" w:hAnsi="Times New Roman" w:cs="Times New Roman"/>
        </w:rPr>
      </w:pPr>
      <w:r w:rsidRPr="009377EC">
        <w:rPr>
          <w:rFonts w:ascii="Times New Roman" w:hAnsi="Times New Roman" w:cs="Times New Roman"/>
        </w:rPr>
        <w:t>Осуществлять  в   выражениях и  формулах  числовые подстановки и выполнять соответствующие вычисления.</w:t>
      </w:r>
    </w:p>
    <w:p w:rsidR="006557EC" w:rsidRPr="009377EC" w:rsidRDefault="006557EC" w:rsidP="006557EC">
      <w:pPr>
        <w:rPr>
          <w:rFonts w:ascii="Times New Roman" w:hAnsi="Times New Roman" w:cs="Times New Roman"/>
        </w:rPr>
      </w:pPr>
      <w:r w:rsidRPr="009377EC">
        <w:rPr>
          <w:rFonts w:ascii="Times New Roman" w:hAnsi="Times New Roman" w:cs="Times New Roman"/>
        </w:rPr>
        <w:t>Представление данных в виде таблиц, диаграмм, графиков.</w:t>
      </w:r>
    </w:p>
    <w:p w:rsidR="006557EC" w:rsidRPr="009377EC" w:rsidRDefault="006557EC" w:rsidP="006557EC">
      <w:pPr>
        <w:rPr>
          <w:rFonts w:ascii="Times New Roman" w:hAnsi="Times New Roman" w:cs="Times New Roman"/>
          <w:bCs/>
        </w:rPr>
      </w:pPr>
      <w:r w:rsidRPr="009377EC">
        <w:rPr>
          <w:rFonts w:ascii="Times New Roman" w:hAnsi="Times New Roman" w:cs="Times New Roman"/>
          <w:bCs/>
        </w:rPr>
        <w:t>Описательная статистика и случайная изменчивость. Демонстрация значения комбинаторных знаний и умений для решения бытовых, учебных и прикладных задач.</w:t>
      </w:r>
    </w:p>
    <w:p w:rsidR="006557EC" w:rsidRPr="009377EC" w:rsidRDefault="006557EC" w:rsidP="006557EC">
      <w:pPr>
        <w:rPr>
          <w:rFonts w:ascii="Times New Roman" w:hAnsi="Times New Roman" w:cs="Times New Roman"/>
          <w:bCs/>
          <w:iCs/>
        </w:rPr>
      </w:pPr>
      <w:r w:rsidRPr="009377EC">
        <w:rPr>
          <w:rFonts w:ascii="Times New Roman" w:hAnsi="Times New Roman" w:cs="Times New Roman"/>
          <w:bCs/>
          <w:iCs/>
        </w:rPr>
        <w:t>Введение в теорию вероятностей.</w:t>
      </w:r>
    </w:p>
    <w:p w:rsidR="006557EC" w:rsidRPr="009377EC" w:rsidRDefault="006557EC" w:rsidP="006557EC">
      <w:pPr>
        <w:spacing w:before="100" w:beforeAutospacing="1" w:after="100" w:afterAutospacing="1"/>
        <w:ind w:left="360"/>
        <w:contextualSpacing/>
        <w:jc w:val="both"/>
        <w:rPr>
          <w:rFonts w:ascii="Times New Roman" w:hAnsi="Times New Roman" w:cs="Times New Roman"/>
          <w:b/>
        </w:rPr>
      </w:pPr>
      <w:r w:rsidRPr="009377EC">
        <w:rPr>
          <w:rFonts w:ascii="Times New Roman" w:hAnsi="Times New Roman" w:cs="Times New Roman"/>
        </w:rPr>
        <w:t xml:space="preserve">    </w:t>
      </w:r>
      <w:r w:rsidRPr="009377EC">
        <w:rPr>
          <w:rFonts w:ascii="Times New Roman" w:hAnsi="Times New Roman" w:cs="Times New Roman"/>
          <w:b/>
        </w:rPr>
        <w:t>Изучение предмета «алгебра» способствует решению следующих задач:</w:t>
      </w:r>
    </w:p>
    <w:p w:rsidR="006557EC" w:rsidRPr="009377EC" w:rsidRDefault="006557EC" w:rsidP="006557EC">
      <w:pPr>
        <w:numPr>
          <w:ilvl w:val="0"/>
          <w:numId w:val="10"/>
        </w:numPr>
        <w:spacing w:before="100" w:beforeAutospacing="1" w:after="100" w:afterAutospacing="1"/>
        <w:contextualSpacing/>
        <w:rPr>
          <w:rFonts w:ascii="Times New Roman" w:hAnsi="Times New Roman" w:cs="Times New Roman"/>
        </w:rPr>
      </w:pPr>
      <w:r w:rsidRPr="009377EC">
        <w:rPr>
          <w:rFonts w:ascii="Times New Roman" w:hAnsi="Times New Roman" w:cs="Times New Roman"/>
        </w:rPr>
        <w:t xml:space="preserve">систематизация сведений о числах; изучение новых видов числовых выражений и формул; совершенствование практических навыков и вычислительной культуры, расширение и совершенствование алгебраического аппарата, сформированного в ходе изучения арифметики, и его применение к решению математических и нематематических задач;              </w:t>
      </w:r>
    </w:p>
    <w:p w:rsidR="006557EC" w:rsidRPr="009377EC" w:rsidRDefault="006557EC" w:rsidP="006557EC">
      <w:pPr>
        <w:numPr>
          <w:ilvl w:val="0"/>
          <w:numId w:val="10"/>
        </w:numPr>
        <w:spacing w:before="100" w:beforeAutospacing="1" w:after="100" w:afterAutospacing="1"/>
        <w:contextualSpacing/>
        <w:rPr>
          <w:rFonts w:ascii="Times New Roman" w:hAnsi="Times New Roman" w:cs="Times New Roman"/>
        </w:rPr>
      </w:pPr>
      <w:r w:rsidRPr="009377EC">
        <w:rPr>
          <w:rFonts w:ascii="Times New Roman" w:hAnsi="Times New Roman" w:cs="Times New Roman"/>
        </w:rPr>
        <w:t xml:space="preserve"> овладение основными функциональными понятиями, формирование начального умения  использовать функционально-графические представления для решения учебных и прикладных задач,</w:t>
      </w:r>
      <w:ins w:id="0" w:author="Ира" w:date="2012-09-11T22:51:00Z">
        <w:r w:rsidRPr="009377EC">
          <w:rPr>
            <w:rFonts w:ascii="Times New Roman" w:hAnsi="Times New Roman" w:cs="Times New Roman"/>
          </w:rPr>
          <w:t xml:space="preserve"> </w:t>
        </w:r>
      </w:ins>
      <w:r w:rsidRPr="009377EC">
        <w:rPr>
          <w:rFonts w:ascii="Times New Roman" w:hAnsi="Times New Roman" w:cs="Times New Roman"/>
        </w:rPr>
        <w:t>для описания и анализа  реальных зависимостей;</w:t>
      </w:r>
    </w:p>
    <w:p w:rsidR="006557EC" w:rsidRPr="009377EC" w:rsidRDefault="006557EC" w:rsidP="006557EC">
      <w:pPr>
        <w:numPr>
          <w:ilvl w:val="0"/>
          <w:numId w:val="10"/>
        </w:numPr>
        <w:spacing w:before="100" w:beforeAutospacing="1" w:after="100" w:afterAutospacing="1"/>
        <w:contextualSpacing/>
        <w:jc w:val="both"/>
        <w:rPr>
          <w:rFonts w:ascii="Times New Roman" w:hAnsi="Times New Roman" w:cs="Times New Roman"/>
        </w:rPr>
      </w:pPr>
      <w:r w:rsidRPr="009377EC">
        <w:rPr>
          <w:rFonts w:ascii="Times New Roman" w:hAnsi="Times New Roman" w:cs="Times New Roman"/>
        </w:rPr>
        <w:t>развитие представлений о вероятностно-статистических закономерностях в окружающем мире, совершенствование интеллектуальных и речевых умений путем обогащения математического языка, развития логического мышления;</w:t>
      </w:r>
    </w:p>
    <w:p w:rsidR="006557EC" w:rsidRPr="009377EC" w:rsidRDefault="006557EC" w:rsidP="006557EC">
      <w:pPr>
        <w:spacing w:before="100" w:beforeAutospacing="1" w:after="100" w:afterAutospacing="1"/>
        <w:ind w:left="360"/>
        <w:contextualSpacing/>
        <w:jc w:val="both"/>
        <w:rPr>
          <w:rFonts w:ascii="Times New Roman" w:hAnsi="Times New Roman" w:cs="Times New Roman"/>
        </w:rPr>
      </w:pPr>
    </w:p>
    <w:p w:rsidR="006557EC" w:rsidRPr="009377EC" w:rsidRDefault="006557EC" w:rsidP="006557EC">
      <w:pPr>
        <w:spacing w:before="100" w:beforeAutospacing="1" w:after="100" w:afterAutospacing="1"/>
        <w:jc w:val="both"/>
        <w:rPr>
          <w:rFonts w:ascii="Times New Roman" w:hAnsi="Times New Roman" w:cs="Times New Roman"/>
        </w:rPr>
      </w:pPr>
      <w:r w:rsidRPr="009377EC">
        <w:rPr>
          <w:rFonts w:ascii="Times New Roman" w:hAnsi="Times New Roman" w:cs="Times New Roman"/>
        </w:rPr>
        <w:t xml:space="preserve">      Данная программа содержит все темы, включенные в федеральный компонент содержания образования.</w:t>
      </w:r>
    </w:p>
    <w:p w:rsidR="006557EC" w:rsidRPr="009377EC" w:rsidRDefault="006557EC" w:rsidP="006557EC">
      <w:pPr>
        <w:spacing w:before="100" w:beforeAutospacing="1" w:after="100" w:afterAutospacing="1"/>
        <w:jc w:val="both"/>
        <w:rPr>
          <w:rFonts w:ascii="Times New Roman" w:hAnsi="Times New Roman" w:cs="Times New Roman"/>
          <w:i/>
        </w:rPr>
      </w:pPr>
      <w:r w:rsidRPr="009377EC">
        <w:rPr>
          <w:rFonts w:ascii="Times New Roman" w:hAnsi="Times New Roman" w:cs="Times New Roman"/>
        </w:rPr>
        <w:t xml:space="preserve">  </w:t>
      </w:r>
      <w:r w:rsidRPr="009377EC">
        <w:rPr>
          <w:rFonts w:ascii="Times New Roman" w:hAnsi="Times New Roman" w:cs="Times New Roman"/>
          <w:i/>
        </w:rPr>
        <w:t xml:space="preserve">Содержание программы носит  локальный (созданный для данного образовательного учреждения) и индивидуальный (разработанный учителем) характер. </w:t>
      </w:r>
    </w:p>
    <w:p w:rsidR="006557EC" w:rsidRPr="009377EC" w:rsidRDefault="006557EC" w:rsidP="006557EC">
      <w:pPr>
        <w:spacing w:before="100" w:beforeAutospacing="1" w:after="100" w:afterAutospacing="1"/>
        <w:jc w:val="both"/>
        <w:rPr>
          <w:rFonts w:ascii="Times New Roman" w:hAnsi="Times New Roman" w:cs="Times New Roman"/>
        </w:rPr>
      </w:pPr>
      <w:r w:rsidRPr="009377EC">
        <w:rPr>
          <w:rFonts w:ascii="Times New Roman" w:hAnsi="Times New Roman" w:cs="Times New Roman"/>
        </w:rPr>
        <w:t>При проведении уроков используются разнообразные формы организации  учебной  деятельности:</w:t>
      </w:r>
    </w:p>
    <w:p w:rsidR="006557EC" w:rsidRPr="009377EC" w:rsidRDefault="006557EC" w:rsidP="006557EC">
      <w:pPr>
        <w:rPr>
          <w:rFonts w:ascii="Times New Roman" w:hAnsi="Times New Roman" w:cs="Times New Roman"/>
        </w:rPr>
      </w:pPr>
      <w:r w:rsidRPr="009377EC">
        <w:rPr>
          <w:rFonts w:ascii="Times New Roman" w:hAnsi="Times New Roman" w:cs="Times New Roman"/>
          <w:b/>
          <w:bCs/>
          <w:i/>
          <w:iCs/>
        </w:rPr>
        <w:t>Урок-лекция.</w:t>
      </w:r>
      <w:r w:rsidRPr="009377EC">
        <w:rPr>
          <w:rFonts w:ascii="Times New Roman" w:hAnsi="Times New Roman" w:cs="Times New Roman"/>
        </w:rPr>
        <w:t xml:space="preserve"> Предполагаются  совместные усилия учителя и учеников для решения общей проблемной познавательной задачи. На таком уроке используется демонстрационный материал на компьютере, разработанный учителем или учениками, мультимедийные продукты.</w:t>
      </w:r>
    </w:p>
    <w:p w:rsidR="006557EC" w:rsidRPr="009377EC" w:rsidRDefault="006557EC" w:rsidP="006557EC">
      <w:pPr>
        <w:rPr>
          <w:rFonts w:ascii="Times New Roman" w:hAnsi="Times New Roman" w:cs="Times New Roman"/>
        </w:rPr>
      </w:pPr>
      <w:r w:rsidRPr="009377EC">
        <w:rPr>
          <w:rFonts w:ascii="Times New Roman" w:hAnsi="Times New Roman" w:cs="Times New Roman"/>
          <w:b/>
          <w:bCs/>
          <w:i/>
          <w:iCs/>
        </w:rPr>
        <w:t>Урок-практикум.</w:t>
      </w:r>
      <w:r w:rsidRPr="009377EC">
        <w:rPr>
          <w:rFonts w:ascii="Times New Roman" w:hAnsi="Times New Roman" w:cs="Times New Roman"/>
        </w:rPr>
        <w:t xml:space="preserve"> На уроке учащиеся работают над различными заданиями в зависимости от своей подготовленности. Виды работ могут быть самыми разными: письменные исследования,  решение различных задач, изучение свойств различных функций, практическое применение различных методов решения задач. Компьютер на таких уроках используется как электронный калькулятор, тренажер устного счета, виртуальная лаборатория, источник справочной информации.</w:t>
      </w:r>
    </w:p>
    <w:p w:rsidR="006557EC" w:rsidRPr="009377EC" w:rsidRDefault="006557EC" w:rsidP="006557EC">
      <w:pPr>
        <w:jc w:val="both"/>
        <w:rPr>
          <w:rFonts w:ascii="Times New Roman" w:hAnsi="Times New Roman" w:cs="Times New Roman"/>
        </w:rPr>
      </w:pPr>
      <w:r w:rsidRPr="009377EC">
        <w:rPr>
          <w:rFonts w:ascii="Times New Roman" w:hAnsi="Times New Roman" w:cs="Times New Roman"/>
          <w:b/>
          <w:bCs/>
          <w:i/>
          <w:iCs/>
        </w:rPr>
        <w:t>Урок-исследование.</w:t>
      </w:r>
      <w:r w:rsidRPr="009377EC">
        <w:rPr>
          <w:rFonts w:ascii="Times New Roman" w:hAnsi="Times New Roman" w:cs="Times New Roman"/>
          <w:i/>
          <w:iCs/>
        </w:rPr>
        <w:t xml:space="preserve"> </w:t>
      </w:r>
      <w:r w:rsidRPr="009377EC">
        <w:rPr>
          <w:rFonts w:ascii="Times New Roman" w:hAnsi="Times New Roman" w:cs="Times New Roman"/>
        </w:rPr>
        <w:t>На уроке</w:t>
      </w:r>
      <w:r w:rsidRPr="009377EC">
        <w:rPr>
          <w:rFonts w:ascii="Times New Roman" w:hAnsi="Times New Roman" w:cs="Times New Roman"/>
          <w:i/>
          <w:iCs/>
        </w:rPr>
        <w:t xml:space="preserve"> </w:t>
      </w:r>
      <w:r w:rsidRPr="009377EC">
        <w:rPr>
          <w:rFonts w:ascii="Times New Roman" w:hAnsi="Times New Roman" w:cs="Times New Roman"/>
        </w:rPr>
        <w:t>учащиеся решают проблемную задачу исследовательского характера аналитическим методом и с помощью компьютера с использованием различных лабораторий.</w:t>
      </w:r>
    </w:p>
    <w:p w:rsidR="006557EC" w:rsidRPr="009377EC" w:rsidRDefault="006557EC" w:rsidP="006557EC">
      <w:pPr>
        <w:jc w:val="both"/>
        <w:rPr>
          <w:rFonts w:ascii="Times New Roman" w:hAnsi="Times New Roman" w:cs="Times New Roman"/>
        </w:rPr>
      </w:pPr>
      <w:r w:rsidRPr="009377EC">
        <w:rPr>
          <w:rFonts w:ascii="Times New Roman" w:hAnsi="Times New Roman" w:cs="Times New Roman"/>
          <w:b/>
          <w:bCs/>
          <w:i/>
          <w:iCs/>
        </w:rPr>
        <w:t>Комбинированный урок</w:t>
      </w:r>
      <w:r w:rsidRPr="009377EC">
        <w:rPr>
          <w:rFonts w:ascii="Times New Roman" w:hAnsi="Times New Roman" w:cs="Times New Roman"/>
        </w:rPr>
        <w:t xml:space="preserve"> предполагает выполнение работ и заданий разного вида.</w:t>
      </w:r>
      <w:r w:rsidRPr="009377EC">
        <w:rPr>
          <w:rFonts w:ascii="Times New Roman" w:hAnsi="Times New Roman" w:cs="Times New Roman"/>
          <w:b/>
          <w:bCs/>
          <w:i/>
          <w:iCs/>
        </w:rPr>
        <w:t xml:space="preserve"> Урок–игра. </w:t>
      </w:r>
      <w:r w:rsidRPr="009377EC">
        <w:rPr>
          <w:rFonts w:ascii="Times New Roman" w:hAnsi="Times New Roman" w:cs="Times New Roman"/>
          <w:bCs/>
          <w:iCs/>
        </w:rPr>
        <w:t>На основе игровой деятельности учащиеся познают новое, закрепляют изученное, отрабатывают различные учебные навыки.</w:t>
      </w:r>
      <w:r w:rsidRPr="009377EC">
        <w:rPr>
          <w:rFonts w:ascii="Times New Roman" w:hAnsi="Times New Roman" w:cs="Times New Roman"/>
        </w:rPr>
        <w:t xml:space="preserve"> </w:t>
      </w:r>
    </w:p>
    <w:p w:rsidR="006557EC" w:rsidRPr="009377EC" w:rsidRDefault="006557EC" w:rsidP="006557EC">
      <w:pPr>
        <w:jc w:val="both"/>
        <w:rPr>
          <w:rFonts w:ascii="Times New Roman" w:hAnsi="Times New Roman" w:cs="Times New Roman"/>
        </w:rPr>
      </w:pPr>
      <w:r w:rsidRPr="009377EC">
        <w:rPr>
          <w:rFonts w:ascii="Times New Roman" w:hAnsi="Times New Roman" w:cs="Times New Roman"/>
          <w:b/>
          <w:bCs/>
          <w:i/>
          <w:iCs/>
        </w:rPr>
        <w:t>Урок решения задач</w:t>
      </w:r>
      <w:r w:rsidRPr="009377EC">
        <w:rPr>
          <w:rFonts w:ascii="Times New Roman" w:hAnsi="Times New Roman" w:cs="Times New Roman"/>
          <w:i/>
          <w:iCs/>
        </w:rPr>
        <w:t>.</w:t>
      </w:r>
      <w:r w:rsidRPr="009377EC">
        <w:rPr>
          <w:rFonts w:ascii="Times New Roman" w:hAnsi="Times New Roman" w:cs="Times New Roman"/>
        </w:rPr>
        <w:t xml:space="preserve"> Вырабатываются у учащихся умения и навыки решения задач на уровне обязательной и возможной подготовке. Любой учащийся может использовать компьютерную информационную базу по методам решения различных задач, по свойствам элементарных функций и т.д.</w:t>
      </w:r>
    </w:p>
    <w:p w:rsidR="006557EC" w:rsidRPr="009377EC" w:rsidRDefault="006557EC" w:rsidP="006557EC">
      <w:pPr>
        <w:jc w:val="both"/>
        <w:rPr>
          <w:rFonts w:ascii="Times New Roman" w:hAnsi="Times New Roman" w:cs="Times New Roman"/>
        </w:rPr>
      </w:pPr>
      <w:r w:rsidRPr="009377EC">
        <w:rPr>
          <w:rFonts w:ascii="Times New Roman" w:hAnsi="Times New Roman" w:cs="Times New Roman"/>
          <w:b/>
          <w:bCs/>
          <w:i/>
          <w:iCs/>
        </w:rPr>
        <w:t>Урок-тест.</w:t>
      </w:r>
      <w:r w:rsidRPr="009377EC">
        <w:rPr>
          <w:rFonts w:ascii="Times New Roman" w:hAnsi="Times New Roman" w:cs="Times New Roman"/>
          <w:i/>
          <w:iCs/>
        </w:rPr>
        <w:t xml:space="preserve"> </w:t>
      </w:r>
      <w:r w:rsidRPr="009377EC">
        <w:rPr>
          <w:rFonts w:ascii="Times New Roman" w:hAnsi="Times New Roman" w:cs="Times New Roman"/>
        </w:rPr>
        <w:t>Тестирование проводится с целью диагностики пробелов знаний, контроля уровня обученности учащихся, тренировки технике тестирования. Тесты предлагаются как в печатном так и в компьютерном варианте. Причем в компьютерном варианте всегда с ограничением времени.</w:t>
      </w:r>
    </w:p>
    <w:p w:rsidR="006557EC" w:rsidRPr="009377EC" w:rsidRDefault="006557EC" w:rsidP="006557EC">
      <w:pPr>
        <w:jc w:val="both"/>
        <w:rPr>
          <w:rFonts w:ascii="Times New Roman" w:hAnsi="Times New Roman" w:cs="Times New Roman"/>
        </w:rPr>
      </w:pPr>
      <w:r w:rsidRPr="009377EC">
        <w:rPr>
          <w:rFonts w:ascii="Times New Roman" w:hAnsi="Times New Roman" w:cs="Times New Roman"/>
          <w:b/>
          <w:bCs/>
          <w:i/>
          <w:iCs/>
        </w:rPr>
        <w:t>Урок-зачет.</w:t>
      </w:r>
      <w:r w:rsidRPr="009377EC">
        <w:rPr>
          <w:rFonts w:ascii="Times New Roman" w:hAnsi="Times New Roman" w:cs="Times New Roman"/>
        </w:rPr>
        <w:t xml:space="preserve"> Устный опрос учащихся  по заранее составленным вопросам, а также решение задач разного уровня по изученной теме.</w:t>
      </w:r>
    </w:p>
    <w:p w:rsidR="006557EC" w:rsidRPr="009377EC" w:rsidRDefault="006557EC" w:rsidP="006557EC">
      <w:pPr>
        <w:jc w:val="both"/>
        <w:rPr>
          <w:rFonts w:ascii="Times New Roman" w:hAnsi="Times New Roman" w:cs="Times New Roman"/>
        </w:rPr>
      </w:pPr>
      <w:r w:rsidRPr="009377EC">
        <w:rPr>
          <w:rFonts w:ascii="Times New Roman" w:hAnsi="Times New Roman" w:cs="Times New Roman"/>
          <w:b/>
          <w:bCs/>
          <w:i/>
          <w:iCs/>
        </w:rPr>
        <w:t>Урок-самостоятельная работа</w:t>
      </w:r>
      <w:r w:rsidRPr="009377EC">
        <w:rPr>
          <w:rFonts w:ascii="Times New Roman" w:hAnsi="Times New Roman" w:cs="Times New Roman"/>
          <w:b/>
          <w:bCs/>
        </w:rPr>
        <w:t>.</w:t>
      </w:r>
      <w:r w:rsidRPr="009377EC">
        <w:rPr>
          <w:rFonts w:ascii="Times New Roman" w:hAnsi="Times New Roman" w:cs="Times New Roman"/>
        </w:rPr>
        <w:t>  Предлагаются разные виды самостоятельных работ.</w:t>
      </w:r>
    </w:p>
    <w:p w:rsidR="006557EC" w:rsidRPr="009377EC" w:rsidRDefault="006557EC" w:rsidP="006557EC">
      <w:pPr>
        <w:jc w:val="both"/>
        <w:rPr>
          <w:rFonts w:ascii="Times New Roman" w:hAnsi="Times New Roman" w:cs="Times New Roman"/>
        </w:rPr>
      </w:pPr>
      <w:r w:rsidRPr="009377EC">
        <w:rPr>
          <w:rFonts w:ascii="Times New Roman" w:hAnsi="Times New Roman" w:cs="Times New Roman"/>
          <w:b/>
          <w:bCs/>
          <w:i/>
          <w:iCs/>
        </w:rPr>
        <w:t>Урок-контрольная работа</w:t>
      </w:r>
      <w:r w:rsidRPr="009377EC">
        <w:rPr>
          <w:rFonts w:ascii="Times New Roman" w:hAnsi="Times New Roman" w:cs="Times New Roman"/>
        </w:rPr>
        <w:t xml:space="preserve">. Проводится на двух уровнях: </w:t>
      </w:r>
    </w:p>
    <w:p w:rsidR="006557EC" w:rsidRPr="001765D3" w:rsidRDefault="006557EC" w:rsidP="001765D3">
      <w:pPr>
        <w:jc w:val="both"/>
        <w:rPr>
          <w:rFonts w:ascii="Times New Roman" w:hAnsi="Times New Roman" w:cs="Times New Roman"/>
        </w:rPr>
      </w:pPr>
      <w:r w:rsidRPr="009377EC">
        <w:rPr>
          <w:rFonts w:ascii="Times New Roman" w:hAnsi="Times New Roman" w:cs="Times New Roman"/>
        </w:rPr>
        <w:t xml:space="preserve">А - уровень обязательной подготовки,  В - уровень возможной подготовки. </w:t>
      </w:r>
    </w:p>
    <w:p w:rsidR="006557EC" w:rsidRPr="001765D3" w:rsidRDefault="006557EC" w:rsidP="001765D3">
      <w:pPr>
        <w:jc w:val="center"/>
        <w:rPr>
          <w:rFonts w:ascii="Times New Roman" w:hAnsi="Times New Roman" w:cs="Times New Roman"/>
          <w:b/>
        </w:rPr>
      </w:pPr>
      <w:r w:rsidRPr="009377EC">
        <w:rPr>
          <w:rFonts w:ascii="Times New Roman" w:hAnsi="Times New Roman" w:cs="Times New Roman"/>
          <w:b/>
        </w:rPr>
        <w:t>Требования к уровню подготовки учащихся 7 класса</w:t>
      </w:r>
    </w:p>
    <w:p w:rsidR="006557EC" w:rsidRPr="009377EC" w:rsidRDefault="006557EC" w:rsidP="006557EC">
      <w:pPr>
        <w:jc w:val="both"/>
        <w:rPr>
          <w:rFonts w:ascii="Times New Roman" w:hAnsi="Times New Roman" w:cs="Times New Roman"/>
        </w:rPr>
      </w:pPr>
      <w:r w:rsidRPr="009377EC">
        <w:rPr>
          <w:rFonts w:ascii="Times New Roman" w:hAnsi="Times New Roman" w:cs="Times New Roman"/>
        </w:rPr>
        <w:t xml:space="preserve">         В результате изучения курса алгебры в 7 классе учащиеся должны</w:t>
      </w:r>
    </w:p>
    <w:p w:rsidR="006557EC" w:rsidRPr="009377EC" w:rsidRDefault="006557EC" w:rsidP="006557EC">
      <w:pPr>
        <w:jc w:val="both"/>
        <w:rPr>
          <w:rFonts w:ascii="Times New Roman" w:hAnsi="Times New Roman" w:cs="Times New Roman"/>
          <w:b/>
        </w:rPr>
      </w:pPr>
      <w:r w:rsidRPr="009377EC">
        <w:rPr>
          <w:rFonts w:ascii="Times New Roman" w:hAnsi="Times New Roman" w:cs="Times New Roman"/>
          <w:b/>
        </w:rPr>
        <w:t>знать/понимать:</w:t>
      </w:r>
    </w:p>
    <w:p w:rsidR="006557EC" w:rsidRPr="009377EC" w:rsidRDefault="006557EC" w:rsidP="006557EC">
      <w:pPr>
        <w:numPr>
          <w:ilvl w:val="0"/>
          <w:numId w:val="1"/>
        </w:numPr>
        <w:spacing w:after="0" w:line="240" w:lineRule="auto"/>
        <w:jc w:val="both"/>
        <w:rPr>
          <w:rFonts w:ascii="Times New Roman" w:hAnsi="Times New Roman" w:cs="Times New Roman"/>
        </w:rPr>
      </w:pPr>
      <w:r w:rsidRPr="009377EC">
        <w:rPr>
          <w:rFonts w:ascii="Times New Roman" w:hAnsi="Times New Roman" w:cs="Times New Roman"/>
        </w:rPr>
        <w:t>математический язык;</w:t>
      </w:r>
    </w:p>
    <w:p w:rsidR="006557EC" w:rsidRPr="009377EC" w:rsidRDefault="006557EC" w:rsidP="006557EC">
      <w:pPr>
        <w:numPr>
          <w:ilvl w:val="0"/>
          <w:numId w:val="1"/>
        </w:numPr>
        <w:spacing w:after="0" w:line="240" w:lineRule="auto"/>
        <w:jc w:val="both"/>
        <w:rPr>
          <w:rFonts w:ascii="Times New Roman" w:hAnsi="Times New Roman" w:cs="Times New Roman"/>
        </w:rPr>
      </w:pPr>
      <w:r w:rsidRPr="009377EC">
        <w:rPr>
          <w:rFonts w:ascii="Times New Roman" w:hAnsi="Times New Roman" w:cs="Times New Roman"/>
        </w:rPr>
        <w:t>свойства степени с натуральным показателем;</w:t>
      </w:r>
    </w:p>
    <w:p w:rsidR="006557EC" w:rsidRPr="009377EC" w:rsidRDefault="006557EC" w:rsidP="006557EC">
      <w:pPr>
        <w:numPr>
          <w:ilvl w:val="0"/>
          <w:numId w:val="1"/>
        </w:numPr>
        <w:spacing w:after="0" w:line="240" w:lineRule="auto"/>
        <w:jc w:val="both"/>
        <w:rPr>
          <w:rFonts w:ascii="Times New Roman" w:hAnsi="Times New Roman" w:cs="Times New Roman"/>
        </w:rPr>
      </w:pPr>
      <w:r w:rsidRPr="009377EC">
        <w:rPr>
          <w:rFonts w:ascii="Times New Roman" w:hAnsi="Times New Roman" w:cs="Times New Roman"/>
        </w:rPr>
        <w:t>определение одночлена и многочлена, операции над одночленами и многочленами; формулы сокращенного умножения; способы разложения на множители;</w:t>
      </w:r>
    </w:p>
    <w:p w:rsidR="006557EC" w:rsidRPr="009377EC" w:rsidRDefault="006557EC" w:rsidP="006557EC">
      <w:pPr>
        <w:numPr>
          <w:ilvl w:val="0"/>
          <w:numId w:val="1"/>
        </w:numPr>
        <w:spacing w:after="0" w:line="240" w:lineRule="auto"/>
        <w:jc w:val="both"/>
        <w:rPr>
          <w:rFonts w:ascii="Times New Roman" w:hAnsi="Times New Roman" w:cs="Times New Roman"/>
        </w:rPr>
      </w:pPr>
      <w:r w:rsidRPr="009377EC">
        <w:rPr>
          <w:rFonts w:ascii="Times New Roman" w:hAnsi="Times New Roman" w:cs="Times New Roman"/>
        </w:rPr>
        <w:t>свойство сокращения дробей, приведение алгебраических дробей к общему знаменателю;</w:t>
      </w:r>
    </w:p>
    <w:p w:rsidR="006557EC" w:rsidRPr="009377EC" w:rsidRDefault="006557EC" w:rsidP="006557EC">
      <w:pPr>
        <w:numPr>
          <w:ilvl w:val="0"/>
          <w:numId w:val="1"/>
        </w:numPr>
        <w:spacing w:after="0" w:line="240" w:lineRule="auto"/>
        <w:jc w:val="both"/>
        <w:rPr>
          <w:rFonts w:ascii="Times New Roman" w:hAnsi="Times New Roman" w:cs="Times New Roman"/>
        </w:rPr>
      </w:pPr>
      <w:r w:rsidRPr="009377EC">
        <w:rPr>
          <w:rFonts w:ascii="Times New Roman" w:hAnsi="Times New Roman" w:cs="Times New Roman"/>
        </w:rPr>
        <w:t>линейную функцию, ее свойства и график;</w:t>
      </w:r>
    </w:p>
    <w:p w:rsidR="006557EC" w:rsidRPr="009377EC" w:rsidRDefault="006557EC" w:rsidP="006557EC">
      <w:pPr>
        <w:numPr>
          <w:ilvl w:val="0"/>
          <w:numId w:val="1"/>
        </w:numPr>
        <w:spacing w:after="0" w:line="240" w:lineRule="auto"/>
        <w:jc w:val="both"/>
        <w:rPr>
          <w:rFonts w:ascii="Times New Roman" w:hAnsi="Times New Roman" w:cs="Times New Roman"/>
        </w:rPr>
      </w:pPr>
      <w:r w:rsidRPr="009377EC">
        <w:rPr>
          <w:rFonts w:ascii="Times New Roman" w:hAnsi="Times New Roman" w:cs="Times New Roman"/>
        </w:rPr>
        <w:t>способы решения систем двух линейных уравнений с двумя переменными;</w:t>
      </w:r>
    </w:p>
    <w:p w:rsidR="006557EC" w:rsidRPr="009377EC" w:rsidRDefault="006557EC" w:rsidP="006557EC">
      <w:pPr>
        <w:jc w:val="both"/>
        <w:rPr>
          <w:rFonts w:ascii="Times New Roman" w:hAnsi="Times New Roman" w:cs="Times New Roman"/>
          <w:b/>
        </w:rPr>
      </w:pPr>
      <w:r w:rsidRPr="009377EC">
        <w:rPr>
          <w:rFonts w:ascii="Times New Roman" w:hAnsi="Times New Roman" w:cs="Times New Roman"/>
          <w:b/>
        </w:rPr>
        <w:t>уметь:</w:t>
      </w:r>
    </w:p>
    <w:p w:rsidR="006557EC" w:rsidRPr="009377EC" w:rsidRDefault="006557EC" w:rsidP="006557EC">
      <w:pPr>
        <w:numPr>
          <w:ilvl w:val="0"/>
          <w:numId w:val="3"/>
        </w:numPr>
        <w:spacing w:after="0" w:line="240" w:lineRule="auto"/>
        <w:jc w:val="both"/>
        <w:rPr>
          <w:rFonts w:ascii="Times New Roman" w:hAnsi="Times New Roman" w:cs="Times New Roman"/>
        </w:rPr>
      </w:pPr>
      <w:r w:rsidRPr="009377EC">
        <w:rPr>
          <w:rFonts w:ascii="Times New Roman" w:hAnsi="Times New Roman" w:cs="Times New Roman"/>
        </w:rPr>
        <w:t>выполнять арифметические действия, сочетая устные и письменные приемы;</w:t>
      </w:r>
    </w:p>
    <w:p w:rsidR="006557EC" w:rsidRPr="009377EC" w:rsidRDefault="006557EC" w:rsidP="006557EC">
      <w:pPr>
        <w:numPr>
          <w:ilvl w:val="0"/>
          <w:numId w:val="2"/>
        </w:numPr>
        <w:spacing w:after="0" w:line="240" w:lineRule="auto"/>
        <w:jc w:val="both"/>
        <w:rPr>
          <w:rFonts w:ascii="Times New Roman" w:hAnsi="Times New Roman" w:cs="Times New Roman"/>
        </w:rPr>
      </w:pPr>
      <w:r w:rsidRPr="009377EC">
        <w:rPr>
          <w:rFonts w:ascii="Times New Roman" w:hAnsi="Times New Roman" w:cs="Times New Roman"/>
        </w:rPr>
        <w:t>составлять математическую модель при решении задач;</w:t>
      </w:r>
    </w:p>
    <w:p w:rsidR="006557EC" w:rsidRPr="009377EC" w:rsidRDefault="006557EC" w:rsidP="006557EC">
      <w:pPr>
        <w:numPr>
          <w:ilvl w:val="0"/>
          <w:numId w:val="2"/>
        </w:numPr>
        <w:spacing w:after="0" w:line="240" w:lineRule="auto"/>
        <w:jc w:val="both"/>
        <w:rPr>
          <w:rFonts w:ascii="Times New Roman" w:hAnsi="Times New Roman" w:cs="Times New Roman"/>
        </w:rPr>
      </w:pPr>
      <w:r w:rsidRPr="009377EC">
        <w:rPr>
          <w:rFonts w:ascii="Times New Roman" w:hAnsi="Times New Roman" w:cs="Times New Roman"/>
        </w:rPr>
        <w:t>выполнять действия над степенями с натуральными показателями, показателем, не равным нулю, используя свойства степеней;</w:t>
      </w:r>
    </w:p>
    <w:p w:rsidR="006557EC" w:rsidRPr="009377EC" w:rsidRDefault="006557EC" w:rsidP="006557EC">
      <w:pPr>
        <w:numPr>
          <w:ilvl w:val="0"/>
          <w:numId w:val="2"/>
        </w:numPr>
        <w:spacing w:after="0" w:line="240" w:lineRule="auto"/>
        <w:jc w:val="both"/>
        <w:rPr>
          <w:rFonts w:ascii="Times New Roman" w:hAnsi="Times New Roman" w:cs="Times New Roman"/>
        </w:rPr>
      </w:pPr>
      <w:r w:rsidRPr="009377EC">
        <w:rPr>
          <w:rFonts w:ascii="Times New Roman" w:hAnsi="Times New Roman" w:cs="Times New Roman"/>
        </w:rPr>
        <w:t>выполнять арифметические операции над одночленами и многочленами, раскладывать многочлены на множители, используя метод вынесения общего множителя за скобки, метод группировки, формулы сокращенного умножения;</w:t>
      </w:r>
    </w:p>
    <w:p w:rsidR="006557EC" w:rsidRPr="009377EC" w:rsidRDefault="006557EC" w:rsidP="006557EC">
      <w:pPr>
        <w:numPr>
          <w:ilvl w:val="0"/>
          <w:numId w:val="2"/>
        </w:numPr>
        <w:spacing w:after="0" w:line="240" w:lineRule="auto"/>
        <w:jc w:val="both"/>
        <w:rPr>
          <w:rFonts w:ascii="Times New Roman" w:hAnsi="Times New Roman" w:cs="Times New Roman"/>
        </w:rPr>
      </w:pPr>
      <w:r w:rsidRPr="009377EC">
        <w:rPr>
          <w:rFonts w:ascii="Times New Roman" w:hAnsi="Times New Roman" w:cs="Times New Roman"/>
        </w:rPr>
        <w:t xml:space="preserve">выполнять основные действия с алгебраическими дробями; </w:t>
      </w:r>
    </w:p>
    <w:p w:rsidR="006557EC" w:rsidRPr="009377EC" w:rsidRDefault="006557EC" w:rsidP="006557EC">
      <w:pPr>
        <w:numPr>
          <w:ilvl w:val="0"/>
          <w:numId w:val="2"/>
        </w:numPr>
        <w:spacing w:after="0" w:line="240" w:lineRule="auto"/>
        <w:jc w:val="both"/>
        <w:rPr>
          <w:rFonts w:ascii="Times New Roman" w:hAnsi="Times New Roman" w:cs="Times New Roman"/>
        </w:rPr>
      </w:pPr>
      <w:r w:rsidRPr="009377EC">
        <w:rPr>
          <w:rFonts w:ascii="Times New Roman" w:hAnsi="Times New Roman" w:cs="Times New Roman"/>
        </w:rPr>
        <w:t>решать линейные и рациональные уравнения с одной переменной;</w:t>
      </w:r>
    </w:p>
    <w:p w:rsidR="006557EC" w:rsidRPr="009377EC" w:rsidRDefault="006557EC" w:rsidP="006557EC">
      <w:pPr>
        <w:numPr>
          <w:ilvl w:val="0"/>
          <w:numId w:val="2"/>
        </w:numPr>
        <w:spacing w:after="0" w:line="240" w:lineRule="auto"/>
        <w:jc w:val="both"/>
        <w:rPr>
          <w:rFonts w:ascii="Times New Roman" w:hAnsi="Times New Roman" w:cs="Times New Roman"/>
        </w:rPr>
      </w:pPr>
      <w:r w:rsidRPr="009377EC">
        <w:rPr>
          <w:rFonts w:ascii="Times New Roman" w:hAnsi="Times New Roman" w:cs="Times New Roman"/>
        </w:rPr>
        <w:t>решать несложные текстовые задачи алгебраическим методом;</w:t>
      </w:r>
    </w:p>
    <w:p w:rsidR="006557EC" w:rsidRPr="009377EC" w:rsidRDefault="006557EC" w:rsidP="006557EC">
      <w:pPr>
        <w:numPr>
          <w:ilvl w:val="0"/>
          <w:numId w:val="2"/>
        </w:numPr>
        <w:spacing w:after="0" w:line="240" w:lineRule="auto"/>
        <w:jc w:val="both"/>
        <w:rPr>
          <w:rFonts w:ascii="Times New Roman" w:hAnsi="Times New Roman" w:cs="Times New Roman"/>
        </w:rPr>
      </w:pPr>
      <w:r w:rsidRPr="009377EC">
        <w:rPr>
          <w:rFonts w:ascii="Times New Roman" w:hAnsi="Times New Roman" w:cs="Times New Roman"/>
        </w:rPr>
        <w:t>строить график линейной функции, определять свойства функции по ее графику; применять графические представления при решении уравнений, систем линейных уравнений</w:t>
      </w:r>
    </w:p>
    <w:p w:rsidR="006557EC" w:rsidRPr="001765D3" w:rsidRDefault="006557EC" w:rsidP="001765D3">
      <w:pPr>
        <w:numPr>
          <w:ilvl w:val="0"/>
          <w:numId w:val="2"/>
        </w:numPr>
        <w:spacing w:after="0" w:line="240" w:lineRule="auto"/>
        <w:jc w:val="both"/>
        <w:rPr>
          <w:rFonts w:ascii="Times New Roman" w:hAnsi="Times New Roman" w:cs="Times New Roman"/>
        </w:rPr>
      </w:pPr>
      <w:r w:rsidRPr="009377EC">
        <w:rPr>
          <w:rFonts w:ascii="Times New Roman" w:hAnsi="Times New Roman" w:cs="Times New Roman"/>
        </w:rPr>
        <w:t>решать системы двух линейных уравнений с двумя переменными;</w:t>
      </w:r>
    </w:p>
    <w:p w:rsidR="006557EC" w:rsidRPr="009377EC" w:rsidRDefault="006557EC" w:rsidP="006557EC">
      <w:pPr>
        <w:jc w:val="both"/>
        <w:rPr>
          <w:rFonts w:ascii="Times New Roman" w:hAnsi="Times New Roman" w:cs="Times New Roman"/>
          <w:b/>
        </w:rPr>
      </w:pPr>
      <w:r w:rsidRPr="009377EC">
        <w:rPr>
          <w:rFonts w:ascii="Times New Roman" w:hAnsi="Times New Roman" w:cs="Times New Roman"/>
          <w:b/>
        </w:rPr>
        <w:t xml:space="preserve">решать следующие жизненно-практические задачи: </w:t>
      </w:r>
    </w:p>
    <w:p w:rsidR="006557EC" w:rsidRPr="009377EC" w:rsidRDefault="006557EC" w:rsidP="006557EC">
      <w:pPr>
        <w:numPr>
          <w:ilvl w:val="0"/>
          <w:numId w:val="4"/>
        </w:numPr>
        <w:spacing w:after="0" w:line="240" w:lineRule="auto"/>
        <w:jc w:val="both"/>
        <w:rPr>
          <w:rFonts w:ascii="Times New Roman" w:hAnsi="Times New Roman" w:cs="Times New Roman"/>
        </w:rPr>
      </w:pPr>
      <w:r w:rsidRPr="009377EC">
        <w:rPr>
          <w:rFonts w:ascii="Times New Roman" w:hAnsi="Times New Roman" w:cs="Times New Roman"/>
        </w:rPr>
        <w:t>самостоятельно приобретать и применять знания в различных ситуациях;</w:t>
      </w:r>
    </w:p>
    <w:p w:rsidR="006557EC" w:rsidRPr="009377EC" w:rsidRDefault="006557EC" w:rsidP="006557EC">
      <w:pPr>
        <w:numPr>
          <w:ilvl w:val="0"/>
          <w:numId w:val="4"/>
        </w:numPr>
        <w:spacing w:after="0" w:line="240" w:lineRule="auto"/>
        <w:jc w:val="both"/>
        <w:rPr>
          <w:rFonts w:ascii="Times New Roman" w:hAnsi="Times New Roman" w:cs="Times New Roman"/>
        </w:rPr>
      </w:pPr>
      <w:r w:rsidRPr="009377EC">
        <w:rPr>
          <w:rFonts w:ascii="Times New Roman" w:hAnsi="Times New Roman" w:cs="Times New Roman"/>
        </w:rPr>
        <w:t>работать в группах;</w:t>
      </w:r>
    </w:p>
    <w:p w:rsidR="006557EC" w:rsidRPr="009377EC" w:rsidRDefault="006557EC" w:rsidP="006557EC">
      <w:pPr>
        <w:numPr>
          <w:ilvl w:val="0"/>
          <w:numId w:val="4"/>
        </w:numPr>
        <w:spacing w:after="0" w:line="240" w:lineRule="auto"/>
        <w:jc w:val="both"/>
        <w:rPr>
          <w:rFonts w:ascii="Times New Roman" w:hAnsi="Times New Roman" w:cs="Times New Roman"/>
        </w:rPr>
      </w:pPr>
      <w:r w:rsidRPr="009377EC">
        <w:rPr>
          <w:rFonts w:ascii="Times New Roman" w:hAnsi="Times New Roman" w:cs="Times New Roman"/>
        </w:rPr>
        <w:t>аргументировать и отстаивать свою точку зрения;</w:t>
      </w:r>
    </w:p>
    <w:p w:rsidR="006557EC" w:rsidRPr="009377EC" w:rsidRDefault="006557EC" w:rsidP="006557EC">
      <w:pPr>
        <w:numPr>
          <w:ilvl w:val="0"/>
          <w:numId w:val="4"/>
        </w:numPr>
        <w:spacing w:after="0" w:line="240" w:lineRule="auto"/>
        <w:jc w:val="both"/>
        <w:rPr>
          <w:rFonts w:ascii="Times New Roman" w:hAnsi="Times New Roman" w:cs="Times New Roman"/>
        </w:rPr>
      </w:pPr>
      <w:r w:rsidRPr="009377EC">
        <w:rPr>
          <w:rFonts w:ascii="Times New Roman" w:hAnsi="Times New Roman" w:cs="Times New Roman"/>
        </w:rPr>
        <w:t>уметь слушать других</w:t>
      </w:r>
    </w:p>
    <w:p w:rsidR="006557EC" w:rsidRPr="009377EC" w:rsidRDefault="006557EC" w:rsidP="006557EC">
      <w:pPr>
        <w:numPr>
          <w:ilvl w:val="0"/>
          <w:numId w:val="4"/>
        </w:numPr>
        <w:spacing w:after="0" w:line="240" w:lineRule="auto"/>
        <w:jc w:val="both"/>
        <w:rPr>
          <w:rFonts w:ascii="Times New Roman" w:hAnsi="Times New Roman" w:cs="Times New Roman"/>
        </w:rPr>
      </w:pPr>
      <w:r w:rsidRPr="009377EC">
        <w:rPr>
          <w:rFonts w:ascii="Times New Roman" w:hAnsi="Times New Roman" w:cs="Times New Roman"/>
        </w:rPr>
        <w:t>пользоваться предметным указателем энциклопедий и справочников для нахождения информации;</w:t>
      </w:r>
    </w:p>
    <w:p w:rsidR="006557EC" w:rsidRDefault="006557EC" w:rsidP="001765D3">
      <w:pPr>
        <w:numPr>
          <w:ilvl w:val="0"/>
          <w:numId w:val="4"/>
        </w:numPr>
        <w:spacing w:after="0" w:line="240" w:lineRule="auto"/>
        <w:jc w:val="both"/>
        <w:rPr>
          <w:rFonts w:ascii="Times New Roman" w:hAnsi="Times New Roman" w:cs="Times New Roman"/>
        </w:rPr>
      </w:pPr>
      <w:r w:rsidRPr="009377EC">
        <w:rPr>
          <w:rFonts w:ascii="Times New Roman" w:hAnsi="Times New Roman" w:cs="Times New Roman"/>
        </w:rPr>
        <w:t>самостоятельно действовать в ситуации неопределенности при решении актуальных для них проблем.</w:t>
      </w:r>
    </w:p>
    <w:p w:rsidR="001765D3" w:rsidRPr="001765D3" w:rsidRDefault="001765D3" w:rsidP="001765D3">
      <w:pPr>
        <w:numPr>
          <w:ilvl w:val="0"/>
          <w:numId w:val="4"/>
        </w:numPr>
        <w:spacing w:after="0" w:line="240" w:lineRule="auto"/>
        <w:jc w:val="both"/>
        <w:rPr>
          <w:rFonts w:ascii="Times New Roman" w:hAnsi="Times New Roman" w:cs="Times New Roman"/>
        </w:rPr>
      </w:pPr>
    </w:p>
    <w:p w:rsidR="006557EC" w:rsidRDefault="006557EC" w:rsidP="006557EC">
      <w:pPr>
        <w:rPr>
          <w:rFonts w:ascii="Times New Roman" w:hAnsi="Times New Roman" w:cs="Times New Roman"/>
          <w:b/>
          <w:i/>
          <w:sz w:val="28"/>
          <w:szCs w:val="28"/>
        </w:rPr>
      </w:pPr>
      <w:r w:rsidRPr="009377EC">
        <w:rPr>
          <w:rFonts w:ascii="Times New Roman" w:hAnsi="Times New Roman" w:cs="Times New Roman"/>
          <w:b/>
          <w:i/>
          <w:sz w:val="28"/>
          <w:szCs w:val="28"/>
        </w:rPr>
        <w:t>Содержание обучения</w:t>
      </w:r>
    </w:p>
    <w:p w:rsidR="001765D3" w:rsidRPr="00853E76" w:rsidRDefault="001765D3" w:rsidP="001765D3">
      <w:pPr>
        <w:tabs>
          <w:tab w:val="right" w:leader="underscore" w:pos="9645"/>
        </w:tabs>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53E76">
        <w:rPr>
          <w:rFonts w:ascii="Times New Roman" w:hAnsi="Times New Roman" w:cs="Times New Roman"/>
          <w:sz w:val="24"/>
          <w:szCs w:val="24"/>
        </w:rPr>
        <w:t>Содержание рабочей программы соотве</w:t>
      </w:r>
      <w:r>
        <w:rPr>
          <w:rFonts w:ascii="Times New Roman" w:hAnsi="Times New Roman" w:cs="Times New Roman"/>
          <w:sz w:val="24"/>
          <w:szCs w:val="24"/>
        </w:rPr>
        <w:t>тствует требованиям федерального компонента государственного образовательного стандарта</w:t>
      </w:r>
      <w:r w:rsidRPr="00853E76">
        <w:rPr>
          <w:rFonts w:ascii="Times New Roman" w:hAnsi="Times New Roman" w:cs="Times New Roman"/>
          <w:sz w:val="24"/>
          <w:szCs w:val="24"/>
        </w:rPr>
        <w:t xml:space="preserve">, целям и задачам Государственного бюджетного общеобразовательного учреждения средней общеобразовательной школы №247. </w:t>
      </w:r>
    </w:p>
    <w:p w:rsidR="001765D3" w:rsidRPr="001765D3" w:rsidRDefault="001765D3" w:rsidP="001765D3">
      <w:pPr>
        <w:tabs>
          <w:tab w:val="right" w:leader="underscore" w:pos="9645"/>
        </w:tabs>
        <w:autoSpaceDE w:val="0"/>
        <w:autoSpaceDN w:val="0"/>
        <w:adjustRightInd w:val="0"/>
        <w:spacing w:before="120" w:after="120" w:line="240" w:lineRule="auto"/>
        <w:ind w:firstLine="567"/>
        <w:jc w:val="both"/>
        <w:rPr>
          <w:rFonts w:ascii="Times New Roman" w:hAnsi="Times New Roman" w:cs="Times New Roman"/>
          <w:sz w:val="24"/>
          <w:szCs w:val="24"/>
        </w:rPr>
      </w:pPr>
      <w:r w:rsidRPr="00853E76">
        <w:rPr>
          <w:rFonts w:ascii="Times New Roman" w:hAnsi="Times New Roman" w:cs="Times New Roman"/>
          <w:sz w:val="24"/>
          <w:szCs w:val="24"/>
        </w:rPr>
        <w:t>Математическое образование в основной школе складывается из следующих содержательных компонентов: арифметика; алгебра; геометрия; элементы комбинаторики, теории вероятностей, статистики и логики. В своей совокупности они отражают богатый опыт обучения математике в нашей стране,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информационноемком и практически значимом материале. Эти содержательные компоненты, развиваясь на протяжении всех лет обучения, естественным образом переплетаются и взаимодействуют в учебных курсах.</w:t>
      </w:r>
    </w:p>
    <w:p w:rsidR="006557EC" w:rsidRPr="009377EC" w:rsidRDefault="006557EC" w:rsidP="009377EC">
      <w:pPr>
        <w:jc w:val="center"/>
        <w:rPr>
          <w:rFonts w:ascii="Times New Roman" w:hAnsi="Times New Roman" w:cs="Times New Roman"/>
          <w:b/>
        </w:rPr>
      </w:pPr>
      <w:r w:rsidRPr="009377EC">
        <w:rPr>
          <w:rFonts w:ascii="Times New Roman" w:hAnsi="Times New Roman" w:cs="Times New Roman"/>
          <w:b/>
          <w:bCs/>
        </w:rPr>
        <w:t>Тема 1. «Повторение курса математики 5-6  классов» (2 часа)</w:t>
      </w:r>
    </w:p>
    <w:p w:rsidR="006557EC" w:rsidRPr="009377EC" w:rsidRDefault="006557EC" w:rsidP="006557EC">
      <w:pPr>
        <w:rPr>
          <w:rFonts w:ascii="Times New Roman" w:hAnsi="Times New Roman" w:cs="Times New Roman"/>
        </w:rPr>
      </w:pPr>
      <w:r w:rsidRPr="009377EC">
        <w:rPr>
          <w:rFonts w:ascii="Times New Roman" w:hAnsi="Times New Roman" w:cs="Times New Roman"/>
          <w:b/>
          <w:bCs/>
          <w:i/>
          <w:iCs/>
        </w:rPr>
        <w:t> Обязательный минимум содержания образовательной области математика</w:t>
      </w:r>
    </w:p>
    <w:p w:rsidR="006557EC" w:rsidRPr="009377EC" w:rsidRDefault="006557EC" w:rsidP="006557EC">
      <w:pPr>
        <w:ind w:left="720" w:hanging="360"/>
        <w:rPr>
          <w:rFonts w:ascii="Times New Roman" w:hAnsi="Times New Roman" w:cs="Times New Roman"/>
        </w:rPr>
      </w:pPr>
      <w:r w:rsidRPr="009377EC">
        <w:rPr>
          <w:rFonts w:ascii="Times New Roman" w:hAnsi="Times New Roman" w:cs="Times New Roman"/>
        </w:rPr>
        <w:t xml:space="preserve">        Действия с натуральными числами. </w:t>
      </w:r>
    </w:p>
    <w:p w:rsidR="006557EC" w:rsidRPr="009377EC" w:rsidRDefault="006557EC" w:rsidP="006557EC">
      <w:pPr>
        <w:ind w:left="720" w:hanging="360"/>
        <w:rPr>
          <w:rFonts w:ascii="Times New Roman" w:hAnsi="Times New Roman" w:cs="Times New Roman"/>
        </w:rPr>
      </w:pPr>
      <w:r w:rsidRPr="009377EC">
        <w:rPr>
          <w:rFonts w:ascii="Times New Roman" w:hAnsi="Times New Roman" w:cs="Times New Roman"/>
        </w:rPr>
        <w:t>        Действия с обыкновенными дробями.</w:t>
      </w:r>
    </w:p>
    <w:p w:rsidR="006557EC" w:rsidRPr="009377EC" w:rsidRDefault="006557EC" w:rsidP="009377EC">
      <w:pPr>
        <w:ind w:left="720" w:hanging="360"/>
        <w:rPr>
          <w:rFonts w:ascii="Times New Roman" w:hAnsi="Times New Roman" w:cs="Times New Roman"/>
        </w:rPr>
      </w:pPr>
      <w:r w:rsidRPr="009377EC">
        <w:rPr>
          <w:rFonts w:ascii="Times New Roman" w:hAnsi="Times New Roman" w:cs="Times New Roman"/>
        </w:rPr>
        <w:t>        Действия с десятичными дробями.</w:t>
      </w:r>
    </w:p>
    <w:p w:rsidR="006557EC" w:rsidRPr="009377EC" w:rsidRDefault="006557EC" w:rsidP="006557EC">
      <w:pPr>
        <w:rPr>
          <w:rFonts w:ascii="Times New Roman" w:hAnsi="Times New Roman" w:cs="Times New Roman"/>
          <w:b/>
          <w:bCs/>
          <w:i/>
          <w:iCs/>
        </w:rPr>
      </w:pPr>
      <w:r w:rsidRPr="009377EC">
        <w:rPr>
          <w:rFonts w:ascii="Times New Roman" w:hAnsi="Times New Roman" w:cs="Times New Roman"/>
          <w:b/>
          <w:bCs/>
          <w:i/>
          <w:iCs/>
        </w:rPr>
        <w:t>Уровень обязательной подготовки  учащегося</w:t>
      </w:r>
    </w:p>
    <w:p w:rsidR="006557EC" w:rsidRPr="009377EC" w:rsidRDefault="006557EC" w:rsidP="006557EC">
      <w:pPr>
        <w:ind w:left="720" w:hanging="360"/>
        <w:rPr>
          <w:rFonts w:ascii="Times New Roman" w:hAnsi="Times New Roman" w:cs="Times New Roman"/>
        </w:rPr>
      </w:pPr>
      <w:r w:rsidRPr="009377EC">
        <w:rPr>
          <w:rFonts w:ascii="Times New Roman" w:hAnsi="Times New Roman" w:cs="Times New Roman"/>
          <w:b/>
          <w:bCs/>
        </w:rPr>
        <w:t xml:space="preserve">        </w:t>
      </w:r>
      <w:r w:rsidRPr="009377EC">
        <w:rPr>
          <w:rFonts w:ascii="Times New Roman" w:hAnsi="Times New Roman" w:cs="Times New Roman"/>
        </w:rPr>
        <w:t xml:space="preserve">Уметь выполнять действия с натуральными числами. </w:t>
      </w:r>
    </w:p>
    <w:p w:rsidR="006557EC" w:rsidRPr="009377EC" w:rsidRDefault="006557EC" w:rsidP="006557EC">
      <w:pPr>
        <w:ind w:left="720" w:hanging="360"/>
        <w:rPr>
          <w:rFonts w:ascii="Times New Roman" w:hAnsi="Times New Roman" w:cs="Times New Roman"/>
        </w:rPr>
      </w:pPr>
      <w:r w:rsidRPr="009377EC">
        <w:rPr>
          <w:rFonts w:ascii="Times New Roman" w:hAnsi="Times New Roman" w:cs="Times New Roman"/>
        </w:rPr>
        <w:t xml:space="preserve">        Уметь выполнять действия с обыкновенными  дробями. </w:t>
      </w:r>
    </w:p>
    <w:p w:rsidR="006557EC" w:rsidRPr="009377EC" w:rsidRDefault="006557EC" w:rsidP="009377EC">
      <w:pPr>
        <w:ind w:left="720" w:hanging="360"/>
        <w:rPr>
          <w:rFonts w:ascii="Times New Roman" w:hAnsi="Times New Roman" w:cs="Times New Roman"/>
        </w:rPr>
      </w:pPr>
      <w:r w:rsidRPr="009377EC">
        <w:rPr>
          <w:rFonts w:ascii="Times New Roman" w:hAnsi="Times New Roman" w:cs="Times New Roman"/>
        </w:rPr>
        <w:t xml:space="preserve">        Уметь выполнять действия с десятичными дробями. </w:t>
      </w:r>
    </w:p>
    <w:p w:rsidR="006557EC" w:rsidRPr="009377EC" w:rsidRDefault="006557EC" w:rsidP="009377EC">
      <w:pPr>
        <w:jc w:val="center"/>
        <w:rPr>
          <w:rFonts w:ascii="Times New Roman" w:hAnsi="Times New Roman" w:cs="Times New Roman"/>
        </w:rPr>
      </w:pPr>
      <w:r w:rsidRPr="009377EC">
        <w:rPr>
          <w:rFonts w:ascii="Times New Roman" w:hAnsi="Times New Roman" w:cs="Times New Roman"/>
          <w:b/>
          <w:bCs/>
        </w:rPr>
        <w:t>Тема 2. «Алгебраические выражения» ( 9 часов)</w:t>
      </w:r>
    </w:p>
    <w:p w:rsidR="006557EC" w:rsidRPr="009377EC" w:rsidRDefault="006557EC" w:rsidP="006557EC">
      <w:pPr>
        <w:rPr>
          <w:rFonts w:ascii="Times New Roman" w:hAnsi="Times New Roman" w:cs="Times New Roman"/>
        </w:rPr>
      </w:pPr>
      <w:r w:rsidRPr="009377EC">
        <w:rPr>
          <w:rFonts w:ascii="Times New Roman" w:hAnsi="Times New Roman" w:cs="Times New Roman"/>
          <w:b/>
          <w:bCs/>
          <w:i/>
          <w:iCs/>
        </w:rPr>
        <w:t>  Обязательный минимум содержания образовательной области математика</w:t>
      </w:r>
    </w:p>
    <w:p w:rsidR="006557EC" w:rsidRPr="009377EC" w:rsidRDefault="006557EC" w:rsidP="006557EC">
      <w:pPr>
        <w:numPr>
          <w:ilvl w:val="0"/>
          <w:numId w:val="12"/>
        </w:numPr>
        <w:spacing w:after="0" w:line="240" w:lineRule="auto"/>
        <w:rPr>
          <w:rFonts w:ascii="Times New Roman" w:hAnsi="Times New Roman" w:cs="Times New Roman"/>
        </w:rPr>
      </w:pPr>
      <w:r w:rsidRPr="009377EC">
        <w:rPr>
          <w:rFonts w:ascii="Times New Roman" w:hAnsi="Times New Roman" w:cs="Times New Roman"/>
        </w:rPr>
        <w:t xml:space="preserve">Алгебраические выражения. </w:t>
      </w:r>
    </w:p>
    <w:p w:rsidR="006557EC" w:rsidRPr="009377EC" w:rsidRDefault="006557EC" w:rsidP="006557EC">
      <w:pPr>
        <w:numPr>
          <w:ilvl w:val="0"/>
          <w:numId w:val="12"/>
        </w:numPr>
        <w:spacing w:after="0" w:line="240" w:lineRule="auto"/>
        <w:rPr>
          <w:rFonts w:ascii="Times New Roman" w:hAnsi="Times New Roman" w:cs="Times New Roman"/>
        </w:rPr>
      </w:pPr>
      <w:r w:rsidRPr="009377EC">
        <w:rPr>
          <w:rFonts w:ascii="Times New Roman" w:hAnsi="Times New Roman" w:cs="Times New Roman"/>
        </w:rPr>
        <w:t xml:space="preserve">Буквенные выражения (выражения с переменными). </w:t>
      </w:r>
    </w:p>
    <w:p w:rsidR="006557EC" w:rsidRPr="009377EC" w:rsidRDefault="006557EC" w:rsidP="006557EC">
      <w:pPr>
        <w:numPr>
          <w:ilvl w:val="0"/>
          <w:numId w:val="12"/>
        </w:numPr>
        <w:spacing w:after="0" w:line="240" w:lineRule="auto"/>
        <w:rPr>
          <w:rFonts w:ascii="Times New Roman" w:hAnsi="Times New Roman" w:cs="Times New Roman"/>
        </w:rPr>
      </w:pPr>
      <w:r w:rsidRPr="009377EC">
        <w:rPr>
          <w:rFonts w:ascii="Times New Roman" w:hAnsi="Times New Roman" w:cs="Times New Roman"/>
        </w:rPr>
        <w:t xml:space="preserve">Числовое значение буквенного выражения. </w:t>
      </w:r>
    </w:p>
    <w:p w:rsidR="006557EC" w:rsidRPr="009377EC" w:rsidRDefault="006557EC" w:rsidP="006557EC">
      <w:pPr>
        <w:numPr>
          <w:ilvl w:val="0"/>
          <w:numId w:val="12"/>
        </w:numPr>
        <w:spacing w:after="0" w:line="240" w:lineRule="auto"/>
        <w:rPr>
          <w:rFonts w:ascii="Times New Roman" w:hAnsi="Times New Roman" w:cs="Times New Roman"/>
        </w:rPr>
      </w:pPr>
      <w:r w:rsidRPr="009377EC">
        <w:rPr>
          <w:rFonts w:ascii="Times New Roman" w:hAnsi="Times New Roman" w:cs="Times New Roman"/>
        </w:rPr>
        <w:t xml:space="preserve">Допустимые значения переменных, входящих в алгебраические выражения. Подстановка выражений вместо переменных. </w:t>
      </w:r>
    </w:p>
    <w:p w:rsidR="006557EC" w:rsidRPr="009377EC" w:rsidRDefault="006557EC" w:rsidP="006557EC">
      <w:pPr>
        <w:numPr>
          <w:ilvl w:val="0"/>
          <w:numId w:val="12"/>
        </w:numPr>
        <w:spacing w:after="0" w:line="240" w:lineRule="auto"/>
        <w:rPr>
          <w:rFonts w:ascii="Times New Roman" w:hAnsi="Times New Roman" w:cs="Times New Roman"/>
        </w:rPr>
      </w:pPr>
      <w:r w:rsidRPr="009377EC">
        <w:rPr>
          <w:rFonts w:ascii="Times New Roman" w:hAnsi="Times New Roman" w:cs="Times New Roman"/>
        </w:rPr>
        <w:t>Преобразования выражений.</w:t>
      </w:r>
    </w:p>
    <w:p w:rsidR="006557EC" w:rsidRPr="009377EC" w:rsidRDefault="006557EC" w:rsidP="006557EC">
      <w:pPr>
        <w:rPr>
          <w:rFonts w:ascii="Times New Roman" w:hAnsi="Times New Roman" w:cs="Times New Roman"/>
          <w:b/>
          <w:bCs/>
          <w:i/>
          <w:iCs/>
        </w:rPr>
      </w:pPr>
      <w:r w:rsidRPr="009377EC">
        <w:rPr>
          <w:rFonts w:ascii="Times New Roman" w:hAnsi="Times New Roman" w:cs="Times New Roman"/>
          <w:b/>
          <w:bCs/>
          <w:i/>
          <w:iCs/>
        </w:rPr>
        <w:t>Уровень обязательной подготовки  учащегося</w:t>
      </w:r>
    </w:p>
    <w:p w:rsidR="006557EC" w:rsidRPr="009377EC" w:rsidRDefault="006557EC" w:rsidP="006557EC">
      <w:pPr>
        <w:numPr>
          <w:ilvl w:val="0"/>
          <w:numId w:val="13"/>
        </w:numPr>
        <w:spacing w:after="0" w:line="240" w:lineRule="auto"/>
        <w:rPr>
          <w:rFonts w:ascii="Times New Roman" w:hAnsi="Times New Roman" w:cs="Times New Roman"/>
        </w:rPr>
      </w:pPr>
      <w:r w:rsidRPr="009377EC">
        <w:rPr>
          <w:rFonts w:ascii="Times New Roman" w:hAnsi="Times New Roman" w:cs="Times New Roman"/>
        </w:rPr>
        <w:t>Уметь осуществлять в выражениях и формулах числовые подстановки и выполнять соответствующие вычисления.</w:t>
      </w:r>
    </w:p>
    <w:p w:rsidR="006557EC" w:rsidRPr="009377EC" w:rsidRDefault="006557EC" w:rsidP="006557EC">
      <w:pPr>
        <w:numPr>
          <w:ilvl w:val="0"/>
          <w:numId w:val="13"/>
        </w:numPr>
        <w:spacing w:after="0" w:line="240" w:lineRule="auto"/>
        <w:rPr>
          <w:rFonts w:ascii="Times New Roman" w:hAnsi="Times New Roman" w:cs="Times New Roman"/>
        </w:rPr>
      </w:pPr>
      <w:r w:rsidRPr="009377EC">
        <w:rPr>
          <w:rFonts w:ascii="Times New Roman" w:hAnsi="Times New Roman" w:cs="Times New Roman"/>
        </w:rPr>
        <w:t xml:space="preserve">Уметь осуществлять подстановку одного выражения в другое. </w:t>
      </w:r>
    </w:p>
    <w:p w:rsidR="006557EC" w:rsidRPr="009377EC" w:rsidRDefault="006557EC" w:rsidP="006557EC">
      <w:pPr>
        <w:numPr>
          <w:ilvl w:val="0"/>
          <w:numId w:val="13"/>
        </w:numPr>
        <w:spacing w:after="0" w:line="240" w:lineRule="auto"/>
        <w:rPr>
          <w:rFonts w:ascii="Times New Roman" w:hAnsi="Times New Roman" w:cs="Times New Roman"/>
        </w:rPr>
      </w:pPr>
      <w:r w:rsidRPr="009377EC">
        <w:rPr>
          <w:rFonts w:ascii="Times New Roman" w:hAnsi="Times New Roman" w:cs="Times New Roman"/>
        </w:rPr>
        <w:t>Уметь выражать из формул одну переменную через остальные.</w:t>
      </w:r>
    </w:p>
    <w:p w:rsidR="006557EC" w:rsidRPr="009377EC" w:rsidRDefault="006557EC" w:rsidP="006557EC">
      <w:pPr>
        <w:numPr>
          <w:ilvl w:val="0"/>
          <w:numId w:val="13"/>
        </w:numPr>
        <w:spacing w:after="0" w:line="240" w:lineRule="auto"/>
        <w:rPr>
          <w:rFonts w:ascii="Times New Roman" w:hAnsi="Times New Roman" w:cs="Times New Roman"/>
        </w:rPr>
      </w:pPr>
      <w:r w:rsidRPr="009377EC">
        <w:rPr>
          <w:rFonts w:ascii="Times New Roman" w:hAnsi="Times New Roman" w:cs="Times New Roman"/>
        </w:rPr>
        <w:t>Знать правила раскрытия скобок.</w:t>
      </w:r>
    </w:p>
    <w:p w:rsidR="006557EC" w:rsidRPr="009377EC" w:rsidRDefault="006557EC" w:rsidP="009377EC">
      <w:pPr>
        <w:jc w:val="center"/>
        <w:rPr>
          <w:rFonts w:ascii="Times New Roman" w:hAnsi="Times New Roman" w:cs="Times New Roman"/>
        </w:rPr>
      </w:pPr>
      <w:r w:rsidRPr="009377EC">
        <w:rPr>
          <w:rFonts w:ascii="Times New Roman" w:hAnsi="Times New Roman" w:cs="Times New Roman"/>
          <w:b/>
          <w:bCs/>
        </w:rPr>
        <w:t>Тема 3. «Уравнение с одним неизвестным» (8 часов)</w:t>
      </w:r>
    </w:p>
    <w:p w:rsidR="006557EC" w:rsidRPr="009377EC" w:rsidRDefault="006557EC" w:rsidP="006557EC">
      <w:pPr>
        <w:rPr>
          <w:rFonts w:ascii="Times New Roman" w:hAnsi="Times New Roman" w:cs="Times New Roman"/>
          <w:b/>
          <w:bCs/>
          <w:i/>
          <w:iCs/>
        </w:rPr>
      </w:pPr>
      <w:r w:rsidRPr="009377EC">
        <w:rPr>
          <w:rFonts w:ascii="Times New Roman" w:hAnsi="Times New Roman" w:cs="Times New Roman"/>
          <w:b/>
          <w:bCs/>
          <w:i/>
          <w:iCs/>
        </w:rPr>
        <w:t>Обязательный минимум содержания образовательной области математика</w:t>
      </w:r>
    </w:p>
    <w:p w:rsidR="006557EC" w:rsidRPr="009377EC" w:rsidRDefault="006557EC" w:rsidP="006557EC">
      <w:pPr>
        <w:numPr>
          <w:ilvl w:val="0"/>
          <w:numId w:val="11"/>
        </w:numPr>
        <w:spacing w:after="0" w:line="240" w:lineRule="auto"/>
        <w:rPr>
          <w:rFonts w:ascii="Times New Roman" w:hAnsi="Times New Roman" w:cs="Times New Roman"/>
        </w:rPr>
      </w:pPr>
      <w:r w:rsidRPr="009377EC">
        <w:rPr>
          <w:rFonts w:ascii="Times New Roman" w:hAnsi="Times New Roman" w:cs="Times New Roman"/>
        </w:rPr>
        <w:t xml:space="preserve">Уравнения. </w:t>
      </w:r>
    </w:p>
    <w:p w:rsidR="006557EC" w:rsidRPr="009377EC" w:rsidRDefault="006557EC" w:rsidP="006557EC">
      <w:pPr>
        <w:numPr>
          <w:ilvl w:val="0"/>
          <w:numId w:val="11"/>
        </w:numPr>
        <w:spacing w:after="0" w:line="240" w:lineRule="auto"/>
        <w:rPr>
          <w:rFonts w:ascii="Times New Roman" w:hAnsi="Times New Roman" w:cs="Times New Roman"/>
        </w:rPr>
      </w:pPr>
      <w:r w:rsidRPr="009377EC">
        <w:rPr>
          <w:rFonts w:ascii="Times New Roman" w:hAnsi="Times New Roman" w:cs="Times New Roman"/>
        </w:rPr>
        <w:t xml:space="preserve">Уравнение с одной переменной. </w:t>
      </w:r>
    </w:p>
    <w:p w:rsidR="006557EC" w:rsidRPr="009377EC" w:rsidRDefault="006557EC" w:rsidP="006557EC">
      <w:pPr>
        <w:numPr>
          <w:ilvl w:val="0"/>
          <w:numId w:val="11"/>
        </w:numPr>
        <w:spacing w:after="0" w:line="240" w:lineRule="auto"/>
        <w:rPr>
          <w:rFonts w:ascii="Times New Roman" w:hAnsi="Times New Roman" w:cs="Times New Roman"/>
        </w:rPr>
      </w:pPr>
      <w:r w:rsidRPr="009377EC">
        <w:rPr>
          <w:rFonts w:ascii="Times New Roman" w:hAnsi="Times New Roman" w:cs="Times New Roman"/>
        </w:rPr>
        <w:t xml:space="preserve">Корень уравнения. </w:t>
      </w:r>
    </w:p>
    <w:p w:rsidR="006557EC" w:rsidRPr="009377EC" w:rsidRDefault="006557EC" w:rsidP="006557EC">
      <w:pPr>
        <w:numPr>
          <w:ilvl w:val="0"/>
          <w:numId w:val="11"/>
        </w:numPr>
        <w:spacing w:after="0" w:line="240" w:lineRule="auto"/>
        <w:rPr>
          <w:rFonts w:ascii="Times New Roman" w:hAnsi="Times New Roman" w:cs="Times New Roman"/>
        </w:rPr>
      </w:pPr>
      <w:r w:rsidRPr="009377EC">
        <w:rPr>
          <w:rFonts w:ascii="Times New Roman" w:hAnsi="Times New Roman" w:cs="Times New Roman"/>
        </w:rPr>
        <w:t>Линейное уравнение</w:t>
      </w:r>
    </w:p>
    <w:p w:rsidR="006557EC" w:rsidRPr="009377EC" w:rsidRDefault="006557EC" w:rsidP="009377EC">
      <w:pPr>
        <w:numPr>
          <w:ilvl w:val="0"/>
          <w:numId w:val="11"/>
        </w:numPr>
        <w:spacing w:after="0" w:line="240" w:lineRule="auto"/>
        <w:rPr>
          <w:rFonts w:ascii="Times New Roman" w:hAnsi="Times New Roman" w:cs="Times New Roman"/>
        </w:rPr>
      </w:pPr>
      <w:r w:rsidRPr="009377EC">
        <w:rPr>
          <w:rFonts w:ascii="Times New Roman" w:hAnsi="Times New Roman" w:cs="Times New Roman"/>
        </w:rPr>
        <w:t>Решение текстовых задач алгебраическим способом.</w:t>
      </w:r>
    </w:p>
    <w:p w:rsidR="006557EC" w:rsidRPr="009377EC" w:rsidRDefault="006557EC" w:rsidP="009377EC">
      <w:pPr>
        <w:jc w:val="center"/>
        <w:rPr>
          <w:rFonts w:ascii="Times New Roman" w:hAnsi="Times New Roman" w:cs="Times New Roman"/>
        </w:rPr>
      </w:pPr>
      <w:r w:rsidRPr="009377EC">
        <w:rPr>
          <w:rFonts w:ascii="Times New Roman" w:hAnsi="Times New Roman" w:cs="Times New Roman"/>
          <w:b/>
          <w:bCs/>
        </w:rPr>
        <w:t>Требования к математической подготовке</w:t>
      </w:r>
    </w:p>
    <w:p w:rsidR="006557EC" w:rsidRPr="009377EC" w:rsidRDefault="006557EC" w:rsidP="006557EC">
      <w:pPr>
        <w:rPr>
          <w:rFonts w:ascii="Times New Roman" w:hAnsi="Times New Roman" w:cs="Times New Roman"/>
        </w:rPr>
      </w:pPr>
      <w:r w:rsidRPr="009377EC">
        <w:rPr>
          <w:rFonts w:ascii="Times New Roman" w:hAnsi="Times New Roman" w:cs="Times New Roman"/>
          <w:b/>
          <w:bCs/>
          <w:i/>
          <w:iCs/>
        </w:rPr>
        <w:t>Уровень обязательной подготовки  учащегося</w:t>
      </w:r>
    </w:p>
    <w:p w:rsidR="006557EC" w:rsidRPr="009377EC" w:rsidRDefault="006557EC" w:rsidP="006557EC">
      <w:pPr>
        <w:numPr>
          <w:ilvl w:val="0"/>
          <w:numId w:val="14"/>
        </w:numPr>
        <w:spacing w:after="0" w:line="240" w:lineRule="auto"/>
        <w:rPr>
          <w:rFonts w:ascii="Times New Roman" w:hAnsi="Times New Roman" w:cs="Times New Roman"/>
        </w:rPr>
      </w:pPr>
      <w:r w:rsidRPr="009377EC">
        <w:rPr>
          <w:rFonts w:ascii="Times New Roman" w:hAnsi="Times New Roman" w:cs="Times New Roman"/>
        </w:rPr>
        <w:t xml:space="preserve">Уметь решать уравнения с одним неизвестным, сводящиеся к линейным. </w:t>
      </w:r>
    </w:p>
    <w:p w:rsidR="006557EC" w:rsidRPr="009377EC" w:rsidRDefault="006557EC" w:rsidP="009377EC">
      <w:pPr>
        <w:numPr>
          <w:ilvl w:val="0"/>
          <w:numId w:val="14"/>
        </w:numPr>
        <w:spacing w:after="0" w:line="240" w:lineRule="auto"/>
        <w:rPr>
          <w:rFonts w:ascii="Times New Roman" w:hAnsi="Times New Roman" w:cs="Times New Roman"/>
        </w:rPr>
      </w:pPr>
      <w:r w:rsidRPr="009377EC">
        <w:rPr>
          <w:rFonts w:ascii="Times New Roman" w:hAnsi="Times New Roman" w:cs="Times New Roman"/>
        </w:rPr>
        <w:t xml:space="preserve">Уметь решать текстовые задачи алгебраическим методом. </w:t>
      </w:r>
    </w:p>
    <w:p w:rsidR="006557EC" w:rsidRPr="009377EC" w:rsidRDefault="006557EC" w:rsidP="009377EC">
      <w:pPr>
        <w:jc w:val="center"/>
        <w:rPr>
          <w:rFonts w:ascii="Times New Roman" w:hAnsi="Times New Roman" w:cs="Times New Roman"/>
        </w:rPr>
      </w:pPr>
      <w:r w:rsidRPr="009377EC">
        <w:rPr>
          <w:rFonts w:ascii="Times New Roman" w:hAnsi="Times New Roman" w:cs="Times New Roman"/>
          <w:b/>
          <w:bCs/>
        </w:rPr>
        <w:t>Тема 4. «Одночлены и многочлены» (16 час)</w:t>
      </w:r>
    </w:p>
    <w:p w:rsidR="006557EC" w:rsidRPr="009377EC" w:rsidRDefault="006557EC" w:rsidP="006557EC">
      <w:pPr>
        <w:rPr>
          <w:rFonts w:ascii="Times New Roman" w:hAnsi="Times New Roman" w:cs="Times New Roman"/>
          <w:b/>
          <w:bCs/>
          <w:i/>
          <w:iCs/>
        </w:rPr>
      </w:pPr>
      <w:r w:rsidRPr="009377EC">
        <w:rPr>
          <w:rFonts w:ascii="Times New Roman" w:hAnsi="Times New Roman" w:cs="Times New Roman"/>
          <w:b/>
          <w:bCs/>
          <w:i/>
          <w:iCs/>
        </w:rPr>
        <w:t>Обязательный минимум содержания образовательной области математика</w:t>
      </w:r>
    </w:p>
    <w:p w:rsidR="006557EC" w:rsidRPr="009377EC" w:rsidRDefault="006557EC" w:rsidP="006557EC">
      <w:pPr>
        <w:numPr>
          <w:ilvl w:val="0"/>
          <w:numId w:val="15"/>
        </w:numPr>
        <w:spacing w:after="0" w:line="240" w:lineRule="auto"/>
        <w:rPr>
          <w:rFonts w:ascii="Times New Roman" w:hAnsi="Times New Roman" w:cs="Times New Roman"/>
        </w:rPr>
      </w:pPr>
      <w:r w:rsidRPr="009377EC">
        <w:rPr>
          <w:rFonts w:ascii="Times New Roman" w:hAnsi="Times New Roman" w:cs="Times New Roman"/>
        </w:rPr>
        <w:t xml:space="preserve">Свойства степеней с натуральным показателем. </w:t>
      </w:r>
    </w:p>
    <w:p w:rsidR="006557EC" w:rsidRPr="009377EC" w:rsidRDefault="006557EC" w:rsidP="006557EC">
      <w:pPr>
        <w:numPr>
          <w:ilvl w:val="0"/>
          <w:numId w:val="15"/>
        </w:numPr>
        <w:spacing w:after="0" w:line="240" w:lineRule="auto"/>
        <w:rPr>
          <w:rFonts w:ascii="Times New Roman" w:hAnsi="Times New Roman" w:cs="Times New Roman"/>
        </w:rPr>
      </w:pPr>
      <w:r w:rsidRPr="009377EC">
        <w:rPr>
          <w:rFonts w:ascii="Times New Roman" w:hAnsi="Times New Roman" w:cs="Times New Roman"/>
        </w:rPr>
        <w:t xml:space="preserve">Многочлены. </w:t>
      </w:r>
    </w:p>
    <w:p w:rsidR="006557EC" w:rsidRPr="009377EC" w:rsidRDefault="006557EC" w:rsidP="006557EC">
      <w:pPr>
        <w:numPr>
          <w:ilvl w:val="0"/>
          <w:numId w:val="15"/>
        </w:numPr>
        <w:spacing w:after="0" w:line="240" w:lineRule="auto"/>
        <w:rPr>
          <w:rFonts w:ascii="Times New Roman" w:hAnsi="Times New Roman" w:cs="Times New Roman"/>
        </w:rPr>
      </w:pPr>
      <w:r w:rsidRPr="009377EC">
        <w:rPr>
          <w:rFonts w:ascii="Times New Roman" w:hAnsi="Times New Roman" w:cs="Times New Roman"/>
        </w:rPr>
        <w:t xml:space="preserve">Сложение, вычитание, умножение многочленов. </w:t>
      </w:r>
    </w:p>
    <w:p w:rsidR="006557EC" w:rsidRPr="009377EC" w:rsidRDefault="006557EC" w:rsidP="009377EC">
      <w:pPr>
        <w:jc w:val="center"/>
        <w:rPr>
          <w:rFonts w:ascii="Times New Roman" w:hAnsi="Times New Roman" w:cs="Times New Roman"/>
        </w:rPr>
      </w:pPr>
      <w:r w:rsidRPr="009377EC">
        <w:rPr>
          <w:rFonts w:ascii="Times New Roman" w:hAnsi="Times New Roman" w:cs="Times New Roman"/>
          <w:b/>
          <w:bCs/>
        </w:rPr>
        <w:t>Требования к математической подготовке</w:t>
      </w:r>
    </w:p>
    <w:p w:rsidR="006557EC" w:rsidRPr="009377EC" w:rsidRDefault="006557EC" w:rsidP="006557EC">
      <w:pPr>
        <w:rPr>
          <w:rFonts w:ascii="Times New Roman" w:hAnsi="Times New Roman" w:cs="Times New Roman"/>
        </w:rPr>
      </w:pPr>
      <w:r w:rsidRPr="009377EC">
        <w:rPr>
          <w:rFonts w:ascii="Times New Roman" w:hAnsi="Times New Roman" w:cs="Times New Roman"/>
          <w:b/>
          <w:bCs/>
          <w:i/>
          <w:iCs/>
        </w:rPr>
        <w:t>Уровень обязательной подготовки  учащегося</w:t>
      </w:r>
    </w:p>
    <w:p w:rsidR="006557EC" w:rsidRPr="009377EC" w:rsidRDefault="006557EC" w:rsidP="006557EC">
      <w:pPr>
        <w:numPr>
          <w:ilvl w:val="0"/>
          <w:numId w:val="16"/>
        </w:numPr>
        <w:spacing w:after="0" w:line="240" w:lineRule="auto"/>
        <w:rPr>
          <w:rFonts w:ascii="Times New Roman" w:hAnsi="Times New Roman" w:cs="Times New Roman"/>
        </w:rPr>
      </w:pPr>
      <w:r w:rsidRPr="009377EC">
        <w:rPr>
          <w:rFonts w:ascii="Times New Roman" w:hAnsi="Times New Roman" w:cs="Times New Roman"/>
        </w:rPr>
        <w:t xml:space="preserve">Уметь выполнять основные действия со степенями с натуральными показателями. </w:t>
      </w:r>
    </w:p>
    <w:p w:rsidR="006557EC" w:rsidRPr="009377EC" w:rsidRDefault="006557EC" w:rsidP="006557EC">
      <w:pPr>
        <w:rPr>
          <w:rFonts w:ascii="Times New Roman" w:hAnsi="Times New Roman" w:cs="Times New Roman"/>
        </w:rPr>
      </w:pPr>
      <w:r w:rsidRPr="009377EC">
        <w:rPr>
          <w:rFonts w:ascii="Times New Roman" w:hAnsi="Times New Roman" w:cs="Times New Roman"/>
        </w:rPr>
        <w:t>Уметь выполнять основные действия с многочленами</w:t>
      </w:r>
    </w:p>
    <w:p w:rsidR="006557EC" w:rsidRPr="009377EC" w:rsidRDefault="006557EC" w:rsidP="009377EC">
      <w:pPr>
        <w:jc w:val="center"/>
        <w:rPr>
          <w:rFonts w:ascii="Times New Roman" w:hAnsi="Times New Roman" w:cs="Times New Roman"/>
        </w:rPr>
      </w:pPr>
      <w:r w:rsidRPr="009377EC">
        <w:rPr>
          <w:rFonts w:ascii="Times New Roman" w:hAnsi="Times New Roman" w:cs="Times New Roman"/>
          <w:b/>
          <w:bCs/>
        </w:rPr>
        <w:t>Тема 5. «Разложение многочленов на множители» (17 часов)</w:t>
      </w:r>
    </w:p>
    <w:p w:rsidR="006557EC" w:rsidRPr="009377EC" w:rsidRDefault="006557EC" w:rsidP="006557EC">
      <w:pPr>
        <w:rPr>
          <w:rFonts w:ascii="Times New Roman" w:hAnsi="Times New Roman" w:cs="Times New Roman"/>
          <w:b/>
          <w:bCs/>
          <w:i/>
          <w:iCs/>
        </w:rPr>
      </w:pPr>
      <w:r w:rsidRPr="009377EC">
        <w:rPr>
          <w:rFonts w:ascii="Times New Roman" w:hAnsi="Times New Roman" w:cs="Times New Roman"/>
          <w:b/>
          <w:bCs/>
          <w:i/>
          <w:iCs/>
        </w:rPr>
        <w:t>Обязательный минимум содержания образовательной области математика</w:t>
      </w:r>
    </w:p>
    <w:p w:rsidR="006557EC" w:rsidRPr="009377EC" w:rsidRDefault="006557EC" w:rsidP="006557EC">
      <w:pPr>
        <w:numPr>
          <w:ilvl w:val="0"/>
          <w:numId w:val="17"/>
        </w:numPr>
        <w:spacing w:after="0" w:line="240" w:lineRule="auto"/>
        <w:rPr>
          <w:rFonts w:ascii="Times New Roman" w:hAnsi="Times New Roman" w:cs="Times New Roman"/>
        </w:rPr>
      </w:pPr>
      <w:r w:rsidRPr="009377EC">
        <w:rPr>
          <w:rFonts w:ascii="Times New Roman" w:hAnsi="Times New Roman" w:cs="Times New Roman"/>
        </w:rPr>
        <w:t xml:space="preserve">Формулы сокращенного умножения: квадрат суммы и квадрат разности, куб суммы и куб разности. </w:t>
      </w:r>
    </w:p>
    <w:p w:rsidR="006557EC" w:rsidRPr="009377EC" w:rsidRDefault="006557EC" w:rsidP="006557EC">
      <w:pPr>
        <w:numPr>
          <w:ilvl w:val="0"/>
          <w:numId w:val="17"/>
        </w:numPr>
        <w:spacing w:after="0" w:line="240" w:lineRule="auto"/>
        <w:rPr>
          <w:rFonts w:ascii="Times New Roman" w:hAnsi="Times New Roman" w:cs="Times New Roman"/>
        </w:rPr>
      </w:pPr>
      <w:r w:rsidRPr="009377EC">
        <w:rPr>
          <w:rFonts w:ascii="Times New Roman" w:hAnsi="Times New Roman" w:cs="Times New Roman"/>
        </w:rPr>
        <w:t xml:space="preserve">Формула разности квадратов, формула суммы кубов и разности кубов. </w:t>
      </w:r>
    </w:p>
    <w:p w:rsidR="006557EC" w:rsidRPr="009377EC" w:rsidRDefault="006557EC" w:rsidP="009377EC">
      <w:pPr>
        <w:numPr>
          <w:ilvl w:val="0"/>
          <w:numId w:val="17"/>
        </w:numPr>
        <w:spacing w:after="0" w:line="240" w:lineRule="auto"/>
        <w:rPr>
          <w:rFonts w:ascii="Times New Roman" w:hAnsi="Times New Roman" w:cs="Times New Roman"/>
        </w:rPr>
      </w:pPr>
      <w:r w:rsidRPr="009377EC">
        <w:rPr>
          <w:rFonts w:ascii="Times New Roman" w:hAnsi="Times New Roman" w:cs="Times New Roman"/>
        </w:rPr>
        <w:t>Разложение многочлена на множители.</w:t>
      </w:r>
    </w:p>
    <w:p w:rsidR="006557EC" w:rsidRPr="009377EC" w:rsidRDefault="006557EC" w:rsidP="009377EC">
      <w:pPr>
        <w:jc w:val="center"/>
        <w:rPr>
          <w:rFonts w:ascii="Times New Roman" w:hAnsi="Times New Roman" w:cs="Times New Roman"/>
        </w:rPr>
      </w:pPr>
      <w:r w:rsidRPr="009377EC">
        <w:rPr>
          <w:rFonts w:ascii="Times New Roman" w:hAnsi="Times New Roman" w:cs="Times New Roman"/>
          <w:b/>
          <w:bCs/>
        </w:rPr>
        <w:t>Требования к математической подготовке</w:t>
      </w:r>
    </w:p>
    <w:p w:rsidR="006557EC" w:rsidRPr="009377EC" w:rsidRDefault="006557EC" w:rsidP="006557EC">
      <w:pPr>
        <w:rPr>
          <w:rFonts w:ascii="Times New Roman" w:hAnsi="Times New Roman" w:cs="Times New Roman"/>
        </w:rPr>
      </w:pPr>
      <w:r w:rsidRPr="009377EC">
        <w:rPr>
          <w:rFonts w:ascii="Times New Roman" w:hAnsi="Times New Roman" w:cs="Times New Roman"/>
          <w:b/>
          <w:bCs/>
          <w:i/>
          <w:iCs/>
        </w:rPr>
        <w:t>Уровень обязательной подготовки  учащегося</w:t>
      </w:r>
    </w:p>
    <w:p w:rsidR="006557EC" w:rsidRPr="009377EC" w:rsidRDefault="006557EC" w:rsidP="006557EC">
      <w:pPr>
        <w:numPr>
          <w:ilvl w:val="0"/>
          <w:numId w:val="18"/>
        </w:numPr>
        <w:spacing w:after="0" w:line="240" w:lineRule="auto"/>
        <w:rPr>
          <w:rFonts w:ascii="Times New Roman" w:hAnsi="Times New Roman" w:cs="Times New Roman"/>
        </w:rPr>
      </w:pPr>
      <w:r w:rsidRPr="009377EC">
        <w:rPr>
          <w:rFonts w:ascii="Times New Roman" w:hAnsi="Times New Roman" w:cs="Times New Roman"/>
        </w:rPr>
        <w:t xml:space="preserve">Уметь выполнять разложение многочленов на множители. </w:t>
      </w:r>
    </w:p>
    <w:p w:rsidR="006557EC" w:rsidRPr="009377EC" w:rsidRDefault="006557EC" w:rsidP="006557EC">
      <w:pPr>
        <w:numPr>
          <w:ilvl w:val="0"/>
          <w:numId w:val="18"/>
        </w:numPr>
        <w:spacing w:after="0" w:line="240" w:lineRule="auto"/>
        <w:rPr>
          <w:rFonts w:ascii="Times New Roman" w:hAnsi="Times New Roman" w:cs="Times New Roman"/>
        </w:rPr>
      </w:pPr>
      <w:r w:rsidRPr="009377EC">
        <w:rPr>
          <w:rFonts w:ascii="Times New Roman" w:hAnsi="Times New Roman" w:cs="Times New Roman"/>
        </w:rPr>
        <w:t xml:space="preserve">Знать формулы сокращенного умножения. </w:t>
      </w:r>
    </w:p>
    <w:p w:rsidR="006557EC" w:rsidRDefault="006557EC" w:rsidP="006557EC">
      <w:pPr>
        <w:numPr>
          <w:ilvl w:val="0"/>
          <w:numId w:val="18"/>
        </w:numPr>
        <w:spacing w:after="0" w:line="240" w:lineRule="auto"/>
        <w:rPr>
          <w:rFonts w:ascii="Times New Roman" w:hAnsi="Times New Roman" w:cs="Times New Roman"/>
          <w:b/>
          <w:i/>
          <w:iCs/>
        </w:rPr>
      </w:pPr>
      <w:r w:rsidRPr="009377EC">
        <w:rPr>
          <w:rFonts w:ascii="Times New Roman" w:hAnsi="Times New Roman" w:cs="Times New Roman"/>
        </w:rPr>
        <w:t xml:space="preserve">Знать формулы разности квадратов, формулы суммы кубов и разности кубов. </w:t>
      </w:r>
      <w:r w:rsidRPr="009377EC">
        <w:rPr>
          <w:rFonts w:ascii="Times New Roman" w:hAnsi="Times New Roman" w:cs="Times New Roman"/>
          <w:b/>
          <w:i/>
          <w:iCs/>
        </w:rPr>
        <w:t xml:space="preserve"> </w:t>
      </w:r>
    </w:p>
    <w:p w:rsidR="00E90406" w:rsidRDefault="00E90406" w:rsidP="00E90406">
      <w:pPr>
        <w:spacing w:after="0" w:line="240" w:lineRule="auto"/>
        <w:rPr>
          <w:rFonts w:ascii="Times New Roman" w:hAnsi="Times New Roman" w:cs="Times New Roman"/>
          <w:b/>
          <w:i/>
          <w:iCs/>
        </w:rPr>
      </w:pPr>
    </w:p>
    <w:p w:rsidR="00E90406" w:rsidRPr="009377EC" w:rsidRDefault="00E90406" w:rsidP="00E90406">
      <w:pPr>
        <w:spacing w:after="0" w:line="240" w:lineRule="auto"/>
        <w:rPr>
          <w:rFonts w:ascii="Times New Roman" w:hAnsi="Times New Roman" w:cs="Times New Roman"/>
          <w:b/>
          <w:i/>
          <w:iCs/>
        </w:rPr>
      </w:pPr>
    </w:p>
    <w:p w:rsidR="00E90406" w:rsidRPr="00E90406" w:rsidRDefault="006557EC" w:rsidP="00E90406">
      <w:pPr>
        <w:jc w:val="center"/>
        <w:rPr>
          <w:rFonts w:ascii="Times New Roman" w:hAnsi="Times New Roman" w:cs="Times New Roman"/>
          <w:b/>
          <w:bCs/>
        </w:rPr>
      </w:pPr>
      <w:r w:rsidRPr="009377EC">
        <w:rPr>
          <w:rFonts w:ascii="Times New Roman" w:hAnsi="Times New Roman" w:cs="Times New Roman"/>
          <w:b/>
          <w:bCs/>
        </w:rPr>
        <w:t>Тема 6. «Алгебраические дроби» (18 час)</w:t>
      </w:r>
    </w:p>
    <w:p w:rsidR="006557EC" w:rsidRPr="009377EC" w:rsidRDefault="006557EC" w:rsidP="006557EC">
      <w:pPr>
        <w:rPr>
          <w:rFonts w:ascii="Times New Roman" w:hAnsi="Times New Roman" w:cs="Times New Roman"/>
          <w:b/>
          <w:bCs/>
          <w:i/>
          <w:iCs/>
        </w:rPr>
      </w:pPr>
      <w:r w:rsidRPr="009377EC">
        <w:rPr>
          <w:rFonts w:ascii="Times New Roman" w:hAnsi="Times New Roman" w:cs="Times New Roman"/>
          <w:b/>
          <w:bCs/>
          <w:i/>
          <w:iCs/>
        </w:rPr>
        <w:t>Обязательный минимум содержания образовательной области математика</w:t>
      </w:r>
    </w:p>
    <w:p w:rsidR="006557EC" w:rsidRPr="009377EC" w:rsidRDefault="006557EC" w:rsidP="006557EC">
      <w:pPr>
        <w:numPr>
          <w:ilvl w:val="0"/>
          <w:numId w:val="19"/>
        </w:numPr>
        <w:spacing w:after="0" w:line="240" w:lineRule="auto"/>
        <w:rPr>
          <w:rFonts w:ascii="Times New Roman" w:hAnsi="Times New Roman" w:cs="Times New Roman"/>
        </w:rPr>
      </w:pPr>
      <w:r w:rsidRPr="009377EC">
        <w:rPr>
          <w:rFonts w:ascii="Times New Roman" w:hAnsi="Times New Roman" w:cs="Times New Roman"/>
        </w:rPr>
        <w:t xml:space="preserve">Алгебраическая дробь. </w:t>
      </w:r>
    </w:p>
    <w:p w:rsidR="006557EC" w:rsidRPr="009377EC" w:rsidRDefault="006557EC" w:rsidP="006557EC">
      <w:pPr>
        <w:numPr>
          <w:ilvl w:val="0"/>
          <w:numId w:val="19"/>
        </w:numPr>
        <w:spacing w:after="0" w:line="240" w:lineRule="auto"/>
        <w:rPr>
          <w:rFonts w:ascii="Times New Roman" w:hAnsi="Times New Roman" w:cs="Times New Roman"/>
        </w:rPr>
      </w:pPr>
      <w:r w:rsidRPr="009377EC">
        <w:rPr>
          <w:rFonts w:ascii="Times New Roman" w:hAnsi="Times New Roman" w:cs="Times New Roman"/>
        </w:rPr>
        <w:t xml:space="preserve">Сокращение дробей. </w:t>
      </w:r>
    </w:p>
    <w:p w:rsidR="006557EC" w:rsidRPr="009377EC" w:rsidRDefault="006557EC" w:rsidP="006557EC">
      <w:pPr>
        <w:numPr>
          <w:ilvl w:val="0"/>
          <w:numId w:val="19"/>
        </w:numPr>
        <w:spacing w:after="0" w:line="240" w:lineRule="auto"/>
        <w:rPr>
          <w:rFonts w:ascii="Times New Roman" w:hAnsi="Times New Roman" w:cs="Times New Roman"/>
        </w:rPr>
      </w:pPr>
      <w:r w:rsidRPr="009377EC">
        <w:rPr>
          <w:rFonts w:ascii="Times New Roman" w:hAnsi="Times New Roman" w:cs="Times New Roman"/>
        </w:rPr>
        <w:t xml:space="preserve">Действия с алгебраическими дробями. </w:t>
      </w:r>
    </w:p>
    <w:p w:rsidR="006557EC" w:rsidRPr="009377EC" w:rsidRDefault="006557EC" w:rsidP="009377EC">
      <w:pPr>
        <w:jc w:val="center"/>
        <w:rPr>
          <w:rFonts w:ascii="Times New Roman" w:hAnsi="Times New Roman" w:cs="Times New Roman"/>
        </w:rPr>
      </w:pPr>
      <w:r w:rsidRPr="009377EC">
        <w:rPr>
          <w:rFonts w:ascii="Times New Roman" w:hAnsi="Times New Roman" w:cs="Times New Roman"/>
          <w:b/>
          <w:bCs/>
        </w:rPr>
        <w:t>Требования к математической подготовке</w:t>
      </w:r>
    </w:p>
    <w:p w:rsidR="006557EC" w:rsidRPr="009377EC" w:rsidRDefault="006557EC" w:rsidP="006557EC">
      <w:pPr>
        <w:rPr>
          <w:rFonts w:ascii="Times New Roman" w:hAnsi="Times New Roman" w:cs="Times New Roman"/>
        </w:rPr>
      </w:pPr>
      <w:r w:rsidRPr="009377EC">
        <w:rPr>
          <w:rFonts w:ascii="Times New Roman" w:hAnsi="Times New Roman" w:cs="Times New Roman"/>
          <w:b/>
          <w:bCs/>
        </w:rPr>
        <w:t> </w:t>
      </w:r>
      <w:r w:rsidRPr="009377EC">
        <w:rPr>
          <w:rFonts w:ascii="Times New Roman" w:hAnsi="Times New Roman" w:cs="Times New Roman"/>
          <w:b/>
          <w:bCs/>
          <w:i/>
          <w:iCs/>
        </w:rPr>
        <w:t>Уровень обязательной подготовки  учащегося</w:t>
      </w:r>
    </w:p>
    <w:p w:rsidR="006557EC" w:rsidRPr="009377EC" w:rsidRDefault="006557EC" w:rsidP="006557EC">
      <w:pPr>
        <w:numPr>
          <w:ilvl w:val="0"/>
          <w:numId w:val="20"/>
        </w:numPr>
        <w:spacing w:after="0" w:line="240" w:lineRule="auto"/>
        <w:rPr>
          <w:rFonts w:ascii="Times New Roman" w:hAnsi="Times New Roman" w:cs="Times New Roman"/>
        </w:rPr>
      </w:pPr>
      <w:r w:rsidRPr="009377EC">
        <w:rPr>
          <w:rFonts w:ascii="Times New Roman" w:hAnsi="Times New Roman" w:cs="Times New Roman"/>
        </w:rPr>
        <w:t xml:space="preserve">Уметь сокращать алгебраические дроби. </w:t>
      </w:r>
    </w:p>
    <w:p w:rsidR="006557EC" w:rsidRPr="009377EC" w:rsidRDefault="006557EC" w:rsidP="006557EC">
      <w:pPr>
        <w:numPr>
          <w:ilvl w:val="0"/>
          <w:numId w:val="20"/>
        </w:numPr>
        <w:spacing w:after="0" w:line="240" w:lineRule="auto"/>
        <w:rPr>
          <w:rFonts w:ascii="Times New Roman" w:hAnsi="Times New Roman" w:cs="Times New Roman"/>
        </w:rPr>
      </w:pPr>
      <w:r w:rsidRPr="009377EC">
        <w:rPr>
          <w:rFonts w:ascii="Times New Roman" w:hAnsi="Times New Roman" w:cs="Times New Roman"/>
        </w:rPr>
        <w:t>Уметь выполнять основные действия с алгебраическими дробями.</w:t>
      </w:r>
    </w:p>
    <w:p w:rsidR="006557EC" w:rsidRPr="009377EC" w:rsidRDefault="006557EC" w:rsidP="009377EC">
      <w:pPr>
        <w:jc w:val="center"/>
        <w:rPr>
          <w:rFonts w:ascii="Times New Roman" w:hAnsi="Times New Roman" w:cs="Times New Roman"/>
        </w:rPr>
      </w:pPr>
      <w:r w:rsidRPr="009377EC">
        <w:rPr>
          <w:rFonts w:ascii="Times New Roman" w:hAnsi="Times New Roman" w:cs="Times New Roman"/>
          <w:b/>
          <w:bCs/>
        </w:rPr>
        <w:t>Тема 7. «Линейная функция и ее график» ( 10 часов)</w:t>
      </w:r>
    </w:p>
    <w:p w:rsidR="006557EC" w:rsidRPr="009377EC" w:rsidRDefault="006557EC" w:rsidP="006557EC">
      <w:pPr>
        <w:rPr>
          <w:rFonts w:ascii="Times New Roman" w:hAnsi="Times New Roman" w:cs="Times New Roman"/>
          <w:b/>
          <w:bCs/>
          <w:i/>
          <w:iCs/>
        </w:rPr>
      </w:pPr>
      <w:r w:rsidRPr="009377EC">
        <w:rPr>
          <w:rFonts w:ascii="Times New Roman" w:hAnsi="Times New Roman" w:cs="Times New Roman"/>
          <w:b/>
          <w:bCs/>
          <w:i/>
          <w:iCs/>
        </w:rPr>
        <w:t>Обязательный минимум содержания образовательной области математика</w:t>
      </w:r>
    </w:p>
    <w:p w:rsidR="006557EC" w:rsidRPr="009377EC" w:rsidRDefault="006557EC" w:rsidP="006557EC">
      <w:pPr>
        <w:numPr>
          <w:ilvl w:val="0"/>
          <w:numId w:val="11"/>
        </w:numPr>
        <w:spacing w:after="0" w:line="240" w:lineRule="auto"/>
        <w:rPr>
          <w:rFonts w:ascii="Times New Roman" w:hAnsi="Times New Roman" w:cs="Times New Roman"/>
        </w:rPr>
      </w:pPr>
      <w:r w:rsidRPr="009377EC">
        <w:rPr>
          <w:rFonts w:ascii="Times New Roman" w:hAnsi="Times New Roman" w:cs="Times New Roman"/>
        </w:rPr>
        <w:t xml:space="preserve">Числовые функции. Понятие функции. </w:t>
      </w:r>
    </w:p>
    <w:p w:rsidR="006557EC" w:rsidRPr="009377EC" w:rsidRDefault="006557EC" w:rsidP="006557EC">
      <w:pPr>
        <w:numPr>
          <w:ilvl w:val="0"/>
          <w:numId w:val="11"/>
        </w:numPr>
        <w:spacing w:after="0" w:line="240" w:lineRule="auto"/>
        <w:rPr>
          <w:rFonts w:ascii="Times New Roman" w:hAnsi="Times New Roman" w:cs="Times New Roman"/>
        </w:rPr>
      </w:pPr>
      <w:r w:rsidRPr="009377EC">
        <w:rPr>
          <w:rFonts w:ascii="Times New Roman" w:hAnsi="Times New Roman" w:cs="Times New Roman"/>
        </w:rPr>
        <w:t xml:space="preserve">Способы задания функции. </w:t>
      </w:r>
    </w:p>
    <w:p w:rsidR="006557EC" w:rsidRPr="009377EC" w:rsidRDefault="006557EC" w:rsidP="006557EC">
      <w:pPr>
        <w:numPr>
          <w:ilvl w:val="0"/>
          <w:numId w:val="11"/>
        </w:numPr>
        <w:spacing w:after="0" w:line="240" w:lineRule="auto"/>
        <w:rPr>
          <w:rFonts w:ascii="Times New Roman" w:hAnsi="Times New Roman" w:cs="Times New Roman"/>
        </w:rPr>
      </w:pPr>
      <w:r w:rsidRPr="009377EC">
        <w:rPr>
          <w:rFonts w:ascii="Times New Roman" w:hAnsi="Times New Roman" w:cs="Times New Roman"/>
        </w:rPr>
        <w:t xml:space="preserve">График функции. </w:t>
      </w:r>
    </w:p>
    <w:p w:rsidR="006557EC" w:rsidRPr="009377EC" w:rsidRDefault="006557EC" w:rsidP="006557EC">
      <w:pPr>
        <w:numPr>
          <w:ilvl w:val="0"/>
          <w:numId w:val="11"/>
        </w:numPr>
        <w:spacing w:after="0" w:line="240" w:lineRule="auto"/>
        <w:rPr>
          <w:rFonts w:ascii="Times New Roman" w:hAnsi="Times New Roman" w:cs="Times New Roman"/>
        </w:rPr>
      </w:pPr>
      <w:r w:rsidRPr="009377EC">
        <w:rPr>
          <w:rFonts w:ascii="Times New Roman" w:hAnsi="Times New Roman" w:cs="Times New Roman"/>
        </w:rPr>
        <w:t>График линейной функции.</w:t>
      </w:r>
    </w:p>
    <w:p w:rsidR="006557EC" w:rsidRPr="009377EC" w:rsidRDefault="006557EC" w:rsidP="006557EC">
      <w:pPr>
        <w:numPr>
          <w:ilvl w:val="0"/>
          <w:numId w:val="11"/>
        </w:numPr>
        <w:spacing w:after="0" w:line="240" w:lineRule="auto"/>
        <w:rPr>
          <w:rFonts w:ascii="Times New Roman" w:hAnsi="Times New Roman" w:cs="Times New Roman"/>
        </w:rPr>
      </w:pPr>
      <w:r w:rsidRPr="009377EC">
        <w:rPr>
          <w:rFonts w:ascii="Times New Roman" w:hAnsi="Times New Roman" w:cs="Times New Roman"/>
        </w:rPr>
        <w:t>Чтение графиков функций</w:t>
      </w:r>
    </w:p>
    <w:p w:rsidR="006557EC" w:rsidRPr="009377EC" w:rsidRDefault="006557EC" w:rsidP="009377EC">
      <w:pPr>
        <w:jc w:val="center"/>
        <w:rPr>
          <w:rFonts w:ascii="Times New Roman" w:hAnsi="Times New Roman" w:cs="Times New Roman"/>
        </w:rPr>
      </w:pPr>
      <w:r w:rsidRPr="009377EC">
        <w:rPr>
          <w:rFonts w:ascii="Times New Roman" w:hAnsi="Times New Roman" w:cs="Times New Roman"/>
          <w:b/>
          <w:bCs/>
        </w:rPr>
        <w:t>Требования к математической подготовке</w:t>
      </w:r>
    </w:p>
    <w:p w:rsidR="006557EC" w:rsidRPr="009377EC" w:rsidRDefault="006557EC" w:rsidP="006557EC">
      <w:pPr>
        <w:rPr>
          <w:rFonts w:ascii="Times New Roman" w:hAnsi="Times New Roman" w:cs="Times New Roman"/>
        </w:rPr>
      </w:pPr>
      <w:r w:rsidRPr="009377EC">
        <w:rPr>
          <w:rFonts w:ascii="Times New Roman" w:hAnsi="Times New Roman" w:cs="Times New Roman"/>
          <w:b/>
          <w:bCs/>
          <w:i/>
          <w:iCs/>
        </w:rPr>
        <w:t>Уровень обязательной подготовки  учащегося</w:t>
      </w:r>
    </w:p>
    <w:p w:rsidR="006557EC" w:rsidRPr="009377EC" w:rsidRDefault="006557EC" w:rsidP="006557EC">
      <w:pPr>
        <w:numPr>
          <w:ilvl w:val="0"/>
          <w:numId w:val="21"/>
        </w:numPr>
        <w:spacing w:after="0" w:line="240" w:lineRule="auto"/>
        <w:rPr>
          <w:rFonts w:ascii="Times New Roman" w:hAnsi="Times New Roman" w:cs="Times New Roman"/>
        </w:rPr>
      </w:pPr>
      <w:r w:rsidRPr="009377EC">
        <w:rPr>
          <w:rFonts w:ascii="Times New Roman" w:hAnsi="Times New Roman" w:cs="Times New Roman"/>
        </w:rPr>
        <w:t xml:space="preserve">Уметь находить значения линейной функции, заданной формулой, графиком по ее аргументу. </w:t>
      </w:r>
    </w:p>
    <w:p w:rsidR="006557EC" w:rsidRPr="009377EC" w:rsidRDefault="006557EC" w:rsidP="006557EC">
      <w:pPr>
        <w:numPr>
          <w:ilvl w:val="0"/>
          <w:numId w:val="21"/>
        </w:numPr>
        <w:spacing w:after="0" w:line="240" w:lineRule="auto"/>
        <w:rPr>
          <w:rFonts w:ascii="Times New Roman" w:hAnsi="Times New Roman" w:cs="Times New Roman"/>
        </w:rPr>
      </w:pPr>
      <w:r w:rsidRPr="009377EC">
        <w:rPr>
          <w:rFonts w:ascii="Times New Roman" w:hAnsi="Times New Roman" w:cs="Times New Roman"/>
        </w:rPr>
        <w:t>Уметь находить значение аргумента по значению линейной функции, заданной графиком.</w:t>
      </w:r>
    </w:p>
    <w:p w:rsidR="006557EC" w:rsidRPr="009377EC" w:rsidRDefault="006557EC" w:rsidP="009377EC">
      <w:pPr>
        <w:rPr>
          <w:rFonts w:ascii="Times New Roman" w:hAnsi="Times New Roman" w:cs="Times New Roman"/>
        </w:rPr>
      </w:pPr>
      <w:r w:rsidRPr="009377EC">
        <w:rPr>
          <w:rFonts w:ascii="Times New Roman" w:hAnsi="Times New Roman" w:cs="Times New Roman"/>
        </w:rPr>
        <w:t>Правильно употреблять функциональную терминологию</w:t>
      </w:r>
    </w:p>
    <w:p w:rsidR="006557EC" w:rsidRPr="009377EC" w:rsidRDefault="006557EC" w:rsidP="006557EC">
      <w:pPr>
        <w:jc w:val="center"/>
        <w:rPr>
          <w:rFonts w:ascii="Times New Roman" w:hAnsi="Times New Roman" w:cs="Times New Roman"/>
          <w:b/>
          <w:bCs/>
        </w:rPr>
      </w:pPr>
      <w:r w:rsidRPr="009377EC">
        <w:rPr>
          <w:rFonts w:ascii="Times New Roman" w:hAnsi="Times New Roman" w:cs="Times New Roman"/>
          <w:b/>
          <w:bCs/>
        </w:rPr>
        <w:t xml:space="preserve">Тема 8. «Системы двух уравнений с двумя неизвестными»       </w:t>
      </w:r>
    </w:p>
    <w:p w:rsidR="006557EC" w:rsidRPr="009377EC" w:rsidRDefault="006557EC" w:rsidP="009377EC">
      <w:pPr>
        <w:jc w:val="center"/>
        <w:rPr>
          <w:rFonts w:ascii="Times New Roman" w:hAnsi="Times New Roman" w:cs="Times New Roman"/>
        </w:rPr>
      </w:pPr>
      <w:r w:rsidRPr="009377EC">
        <w:rPr>
          <w:rFonts w:ascii="Times New Roman" w:hAnsi="Times New Roman" w:cs="Times New Roman"/>
          <w:b/>
          <w:bCs/>
        </w:rPr>
        <w:t xml:space="preserve">   ( 13 часов)</w:t>
      </w:r>
    </w:p>
    <w:p w:rsidR="006557EC" w:rsidRPr="009377EC" w:rsidRDefault="006557EC" w:rsidP="006557EC">
      <w:pPr>
        <w:rPr>
          <w:rFonts w:ascii="Times New Roman" w:hAnsi="Times New Roman" w:cs="Times New Roman"/>
          <w:b/>
          <w:bCs/>
          <w:i/>
          <w:iCs/>
        </w:rPr>
      </w:pPr>
      <w:r w:rsidRPr="009377EC">
        <w:rPr>
          <w:rFonts w:ascii="Times New Roman" w:hAnsi="Times New Roman" w:cs="Times New Roman"/>
          <w:b/>
          <w:bCs/>
          <w:i/>
          <w:iCs/>
        </w:rPr>
        <w:t>Обязательный минимум содержания образовательной области математика</w:t>
      </w:r>
    </w:p>
    <w:p w:rsidR="006557EC" w:rsidRPr="009377EC" w:rsidRDefault="006557EC" w:rsidP="006557EC">
      <w:pPr>
        <w:numPr>
          <w:ilvl w:val="0"/>
          <w:numId w:val="11"/>
        </w:numPr>
        <w:spacing w:after="0" w:line="240" w:lineRule="auto"/>
        <w:rPr>
          <w:rFonts w:ascii="Times New Roman" w:hAnsi="Times New Roman" w:cs="Times New Roman"/>
        </w:rPr>
      </w:pPr>
      <w:r w:rsidRPr="009377EC">
        <w:rPr>
          <w:rFonts w:ascii="Times New Roman" w:hAnsi="Times New Roman" w:cs="Times New Roman"/>
        </w:rPr>
        <w:t xml:space="preserve">Система уравнений; решение системы. </w:t>
      </w:r>
    </w:p>
    <w:p w:rsidR="006557EC" w:rsidRPr="009377EC" w:rsidRDefault="006557EC" w:rsidP="006557EC">
      <w:pPr>
        <w:numPr>
          <w:ilvl w:val="0"/>
          <w:numId w:val="11"/>
        </w:numPr>
        <w:spacing w:after="0" w:line="240" w:lineRule="auto"/>
        <w:rPr>
          <w:rFonts w:ascii="Times New Roman" w:hAnsi="Times New Roman" w:cs="Times New Roman"/>
        </w:rPr>
      </w:pPr>
      <w:r w:rsidRPr="009377EC">
        <w:rPr>
          <w:rFonts w:ascii="Times New Roman" w:hAnsi="Times New Roman" w:cs="Times New Roman"/>
        </w:rPr>
        <w:t>Система двух линейных уравнений с двумя переменными; решение подстановкой и алгебраическим сложением.</w:t>
      </w:r>
    </w:p>
    <w:p w:rsidR="006557EC" w:rsidRPr="009377EC" w:rsidRDefault="006557EC" w:rsidP="009377EC">
      <w:pPr>
        <w:numPr>
          <w:ilvl w:val="0"/>
          <w:numId w:val="11"/>
        </w:numPr>
        <w:spacing w:after="0" w:line="240" w:lineRule="auto"/>
        <w:rPr>
          <w:rFonts w:ascii="Times New Roman" w:hAnsi="Times New Roman" w:cs="Times New Roman"/>
        </w:rPr>
      </w:pPr>
      <w:r w:rsidRPr="009377EC">
        <w:rPr>
          <w:rFonts w:ascii="Times New Roman" w:hAnsi="Times New Roman" w:cs="Times New Roman"/>
        </w:rPr>
        <w:t>Решение текстовых задач алгебраическим способом.</w:t>
      </w:r>
    </w:p>
    <w:p w:rsidR="006557EC" w:rsidRPr="009377EC" w:rsidRDefault="006557EC" w:rsidP="009377EC">
      <w:pPr>
        <w:jc w:val="center"/>
        <w:rPr>
          <w:rFonts w:ascii="Times New Roman" w:hAnsi="Times New Roman" w:cs="Times New Roman"/>
        </w:rPr>
      </w:pPr>
      <w:r w:rsidRPr="009377EC">
        <w:rPr>
          <w:rFonts w:ascii="Times New Roman" w:hAnsi="Times New Roman" w:cs="Times New Roman"/>
          <w:b/>
          <w:bCs/>
        </w:rPr>
        <w:t>Требования к математической подготовке</w:t>
      </w:r>
    </w:p>
    <w:p w:rsidR="006557EC" w:rsidRPr="009377EC" w:rsidRDefault="006557EC" w:rsidP="006557EC">
      <w:pPr>
        <w:rPr>
          <w:rFonts w:ascii="Times New Roman" w:hAnsi="Times New Roman" w:cs="Times New Roman"/>
        </w:rPr>
      </w:pPr>
      <w:r w:rsidRPr="009377EC">
        <w:rPr>
          <w:rFonts w:ascii="Times New Roman" w:hAnsi="Times New Roman" w:cs="Times New Roman"/>
          <w:b/>
          <w:bCs/>
          <w:i/>
          <w:iCs/>
        </w:rPr>
        <w:t>Уровень обязательной подготовки  учащегося</w:t>
      </w:r>
    </w:p>
    <w:p w:rsidR="006557EC" w:rsidRPr="009377EC" w:rsidRDefault="006557EC" w:rsidP="006557EC">
      <w:pPr>
        <w:numPr>
          <w:ilvl w:val="0"/>
          <w:numId w:val="8"/>
        </w:numPr>
        <w:spacing w:after="0" w:line="240" w:lineRule="auto"/>
        <w:rPr>
          <w:rFonts w:ascii="Times New Roman" w:hAnsi="Times New Roman" w:cs="Times New Roman"/>
        </w:rPr>
      </w:pPr>
      <w:r w:rsidRPr="009377EC">
        <w:rPr>
          <w:rFonts w:ascii="Times New Roman" w:hAnsi="Times New Roman" w:cs="Times New Roman"/>
        </w:rPr>
        <w:t xml:space="preserve">Уметь решать системы двух линейных уравнений. </w:t>
      </w:r>
    </w:p>
    <w:p w:rsidR="006557EC" w:rsidRPr="009377EC" w:rsidRDefault="006557EC" w:rsidP="006557EC">
      <w:pPr>
        <w:numPr>
          <w:ilvl w:val="0"/>
          <w:numId w:val="8"/>
        </w:numPr>
        <w:spacing w:after="0" w:line="240" w:lineRule="auto"/>
        <w:rPr>
          <w:rFonts w:ascii="Times New Roman" w:hAnsi="Times New Roman" w:cs="Times New Roman"/>
        </w:rPr>
      </w:pPr>
      <w:r w:rsidRPr="009377EC">
        <w:rPr>
          <w:rFonts w:ascii="Times New Roman" w:hAnsi="Times New Roman" w:cs="Times New Roman"/>
        </w:rPr>
        <w:t>Уметь решать несложные текстовые задачи с помощью систем уравнений.</w:t>
      </w:r>
    </w:p>
    <w:p w:rsidR="006557EC" w:rsidRPr="009377EC" w:rsidRDefault="006557EC" w:rsidP="00DB1018">
      <w:pPr>
        <w:jc w:val="center"/>
        <w:rPr>
          <w:rFonts w:ascii="Times New Roman" w:hAnsi="Times New Roman" w:cs="Times New Roman"/>
        </w:rPr>
      </w:pPr>
      <w:r w:rsidRPr="009377EC">
        <w:rPr>
          <w:rFonts w:ascii="Times New Roman" w:hAnsi="Times New Roman" w:cs="Times New Roman"/>
          <w:b/>
          <w:bCs/>
        </w:rPr>
        <w:t>Тема 9 «</w:t>
      </w:r>
      <w:r w:rsidRPr="009377EC">
        <w:rPr>
          <w:rFonts w:ascii="Times New Roman" w:hAnsi="Times New Roman" w:cs="Times New Roman"/>
          <w:b/>
          <w:color w:val="000000"/>
        </w:rPr>
        <w:t>Статистика. Введение в теорию вероятностей</w:t>
      </w:r>
      <w:r w:rsidRPr="009377EC">
        <w:rPr>
          <w:rFonts w:ascii="Times New Roman" w:hAnsi="Times New Roman" w:cs="Times New Roman"/>
          <w:b/>
          <w:bCs/>
        </w:rPr>
        <w:t>» (6 часов)</w:t>
      </w:r>
      <w:r w:rsidR="00DB1018">
        <w:rPr>
          <w:rFonts w:ascii="Times New Roman" w:hAnsi="Times New Roman" w:cs="Times New Roman"/>
        </w:rPr>
        <w:t xml:space="preserve">   </w:t>
      </w:r>
      <w:r w:rsidRPr="009377EC">
        <w:rPr>
          <w:rFonts w:ascii="Times New Roman" w:hAnsi="Times New Roman" w:cs="Times New Roman"/>
          <w:b/>
          <w:bCs/>
          <w:i/>
          <w:iCs/>
        </w:rPr>
        <w:t>Обязательный минимум содержания образовательной области математика</w:t>
      </w:r>
    </w:p>
    <w:p w:rsidR="006557EC" w:rsidRPr="009377EC" w:rsidRDefault="006557EC" w:rsidP="006557EC">
      <w:pPr>
        <w:ind w:left="720" w:hanging="360"/>
        <w:rPr>
          <w:rFonts w:ascii="Times New Roman" w:hAnsi="Times New Roman" w:cs="Times New Roman"/>
          <w:color w:val="000000"/>
        </w:rPr>
      </w:pPr>
      <w:r w:rsidRPr="009377EC">
        <w:rPr>
          <w:rFonts w:ascii="Times New Roman" w:hAnsi="Times New Roman" w:cs="Times New Roman"/>
          <w:b/>
          <w:bCs/>
        </w:rPr>
        <w:t>       </w:t>
      </w:r>
      <w:r w:rsidRPr="009377EC">
        <w:rPr>
          <w:rFonts w:ascii="Times New Roman" w:hAnsi="Times New Roman" w:cs="Times New Roman"/>
          <w:color w:val="000000"/>
        </w:rPr>
        <w:t>Таблицы. Вычисления в таблицах</w:t>
      </w:r>
    </w:p>
    <w:p w:rsidR="006557EC" w:rsidRPr="009377EC" w:rsidRDefault="006557EC" w:rsidP="006557EC">
      <w:pPr>
        <w:numPr>
          <w:ilvl w:val="0"/>
          <w:numId w:val="9"/>
        </w:numPr>
        <w:spacing w:after="0" w:line="240" w:lineRule="auto"/>
        <w:rPr>
          <w:rFonts w:ascii="Times New Roman" w:hAnsi="Times New Roman" w:cs="Times New Roman"/>
        </w:rPr>
      </w:pPr>
      <w:r w:rsidRPr="009377EC">
        <w:rPr>
          <w:rFonts w:ascii="Times New Roman" w:hAnsi="Times New Roman" w:cs="Times New Roman"/>
        </w:rPr>
        <w:t>Диаграммы столбиковые , круговые и диаграммы рассеивания.</w:t>
      </w:r>
    </w:p>
    <w:p w:rsidR="006557EC" w:rsidRPr="00DB1018" w:rsidRDefault="006557EC" w:rsidP="009377EC">
      <w:pPr>
        <w:numPr>
          <w:ilvl w:val="0"/>
          <w:numId w:val="9"/>
        </w:numPr>
        <w:spacing w:after="0" w:line="240" w:lineRule="auto"/>
        <w:rPr>
          <w:rFonts w:ascii="Times New Roman" w:hAnsi="Times New Roman" w:cs="Times New Roman"/>
        </w:rPr>
      </w:pPr>
      <w:r w:rsidRPr="009377EC">
        <w:rPr>
          <w:rFonts w:ascii="Times New Roman" w:hAnsi="Times New Roman" w:cs="Times New Roman"/>
        </w:rPr>
        <w:t>Медиана, дисперсия, среднее арифметическое. Свойства среднего арифметического и дисперсии.</w:t>
      </w:r>
      <w:r w:rsidR="00DB1018">
        <w:rPr>
          <w:rFonts w:ascii="Times New Roman" w:hAnsi="Times New Roman" w:cs="Times New Roman"/>
        </w:rPr>
        <w:t xml:space="preserve">  </w:t>
      </w:r>
      <w:r w:rsidRPr="00DB1018">
        <w:rPr>
          <w:rFonts w:ascii="Times New Roman" w:hAnsi="Times New Roman" w:cs="Times New Roman"/>
        </w:rPr>
        <w:t>Случайная изменчивость. Случайные события и вероятность</w:t>
      </w:r>
    </w:p>
    <w:p w:rsidR="006557EC" w:rsidRPr="009377EC" w:rsidRDefault="006557EC" w:rsidP="009377EC">
      <w:pPr>
        <w:jc w:val="center"/>
        <w:rPr>
          <w:rFonts w:ascii="Times New Roman" w:hAnsi="Times New Roman" w:cs="Times New Roman"/>
        </w:rPr>
      </w:pPr>
      <w:r w:rsidRPr="009377EC">
        <w:rPr>
          <w:rFonts w:ascii="Times New Roman" w:hAnsi="Times New Roman" w:cs="Times New Roman"/>
          <w:b/>
          <w:bCs/>
        </w:rPr>
        <w:t>Требования к математической подготовке</w:t>
      </w:r>
    </w:p>
    <w:p w:rsidR="006557EC" w:rsidRPr="009377EC" w:rsidRDefault="006557EC" w:rsidP="006557EC">
      <w:pPr>
        <w:rPr>
          <w:rFonts w:ascii="Times New Roman" w:hAnsi="Times New Roman" w:cs="Times New Roman"/>
        </w:rPr>
      </w:pPr>
      <w:r w:rsidRPr="009377EC">
        <w:rPr>
          <w:rFonts w:ascii="Times New Roman" w:hAnsi="Times New Roman" w:cs="Times New Roman"/>
          <w:b/>
          <w:bCs/>
          <w:i/>
          <w:iCs/>
        </w:rPr>
        <w:t>Уровень обязательной подготовки  учащегося</w:t>
      </w:r>
    </w:p>
    <w:p w:rsidR="006557EC" w:rsidRPr="009377EC" w:rsidRDefault="006557EC" w:rsidP="006557EC">
      <w:pPr>
        <w:spacing w:before="60"/>
        <w:ind w:left="709" w:hanging="709"/>
        <w:jc w:val="both"/>
        <w:rPr>
          <w:rFonts w:ascii="Times New Roman" w:hAnsi="Times New Roman" w:cs="Times New Roman"/>
        </w:rPr>
      </w:pPr>
      <w:r w:rsidRPr="009377EC">
        <w:rPr>
          <w:rFonts w:ascii="Times New Roman" w:hAnsi="Times New Roman" w:cs="Times New Roman"/>
        </w:rPr>
        <w:t xml:space="preserve">     </w:t>
      </w:r>
      <w:r w:rsidRPr="009377EC">
        <w:rPr>
          <w:rFonts w:ascii="Times New Roman" w:hAnsi="Times New Roman" w:cs="Times New Roman"/>
        </w:rPr>
        <w:t>   Уметь уверенно искать нужную информацию в таблице</w:t>
      </w:r>
    </w:p>
    <w:p w:rsidR="006557EC" w:rsidRPr="009377EC" w:rsidRDefault="006557EC" w:rsidP="006557EC">
      <w:pPr>
        <w:numPr>
          <w:ilvl w:val="0"/>
          <w:numId w:val="22"/>
        </w:numPr>
        <w:spacing w:before="60" w:after="0" w:line="240" w:lineRule="auto"/>
        <w:jc w:val="both"/>
        <w:rPr>
          <w:rFonts w:ascii="Times New Roman" w:hAnsi="Times New Roman" w:cs="Times New Roman"/>
        </w:rPr>
      </w:pPr>
      <w:r w:rsidRPr="009377EC">
        <w:rPr>
          <w:rFonts w:ascii="Times New Roman" w:hAnsi="Times New Roman" w:cs="Times New Roman"/>
        </w:rPr>
        <w:t>Уметь составлять простейшие таблицы с результатами измерений.</w:t>
      </w:r>
    </w:p>
    <w:p w:rsidR="006557EC" w:rsidRPr="009377EC" w:rsidRDefault="006557EC" w:rsidP="006557EC">
      <w:pPr>
        <w:numPr>
          <w:ilvl w:val="0"/>
          <w:numId w:val="22"/>
        </w:numPr>
        <w:spacing w:before="60" w:after="0" w:line="240" w:lineRule="auto"/>
        <w:jc w:val="both"/>
        <w:rPr>
          <w:rFonts w:ascii="Times New Roman" w:hAnsi="Times New Roman" w:cs="Times New Roman"/>
        </w:rPr>
      </w:pPr>
      <w:r w:rsidRPr="009377EC">
        <w:rPr>
          <w:rFonts w:ascii="Times New Roman" w:hAnsi="Times New Roman" w:cs="Times New Roman"/>
        </w:rPr>
        <w:t>Уметь строить столбиковые и круговые диаграммы по имеющимся данным</w:t>
      </w:r>
    </w:p>
    <w:p w:rsidR="006557EC" w:rsidRPr="009377EC" w:rsidRDefault="006557EC" w:rsidP="006557EC">
      <w:pPr>
        <w:numPr>
          <w:ilvl w:val="0"/>
          <w:numId w:val="22"/>
        </w:numPr>
        <w:spacing w:before="60" w:after="0" w:line="240" w:lineRule="auto"/>
        <w:jc w:val="both"/>
        <w:rPr>
          <w:rFonts w:ascii="Times New Roman" w:hAnsi="Times New Roman" w:cs="Times New Roman"/>
        </w:rPr>
      </w:pPr>
      <w:r w:rsidRPr="009377EC">
        <w:rPr>
          <w:rFonts w:ascii="Times New Roman" w:hAnsi="Times New Roman" w:cs="Times New Roman"/>
        </w:rPr>
        <w:t>Уметь вычислять среднее значение набора.</w:t>
      </w:r>
    </w:p>
    <w:p w:rsidR="006557EC" w:rsidRPr="009377EC" w:rsidRDefault="006557EC" w:rsidP="006557EC">
      <w:pPr>
        <w:numPr>
          <w:ilvl w:val="0"/>
          <w:numId w:val="22"/>
        </w:numPr>
        <w:spacing w:before="60" w:after="0" w:line="240" w:lineRule="auto"/>
        <w:jc w:val="both"/>
        <w:rPr>
          <w:rFonts w:ascii="Times New Roman" w:hAnsi="Times New Roman" w:cs="Times New Roman"/>
        </w:rPr>
      </w:pPr>
      <w:r w:rsidRPr="009377EC">
        <w:rPr>
          <w:rFonts w:ascii="Times New Roman" w:hAnsi="Times New Roman" w:cs="Times New Roman"/>
        </w:rPr>
        <w:t>Уметь вычислять медиану набора.</w:t>
      </w:r>
    </w:p>
    <w:p w:rsidR="006557EC" w:rsidRPr="009377EC" w:rsidRDefault="006557EC" w:rsidP="006557EC">
      <w:pPr>
        <w:numPr>
          <w:ilvl w:val="0"/>
          <w:numId w:val="22"/>
        </w:numPr>
        <w:spacing w:before="60" w:after="0" w:line="240" w:lineRule="auto"/>
        <w:jc w:val="both"/>
        <w:rPr>
          <w:rFonts w:ascii="Times New Roman" w:hAnsi="Times New Roman" w:cs="Times New Roman"/>
        </w:rPr>
      </w:pPr>
      <w:r w:rsidRPr="009377EC">
        <w:rPr>
          <w:rFonts w:ascii="Times New Roman" w:hAnsi="Times New Roman" w:cs="Times New Roman"/>
        </w:rPr>
        <w:t>Уметь вычислять наибольшее и наименьшее значения набора чисел, его размах.</w:t>
      </w:r>
    </w:p>
    <w:p w:rsidR="006557EC" w:rsidRPr="009377EC" w:rsidRDefault="006557EC" w:rsidP="009377EC">
      <w:pPr>
        <w:jc w:val="center"/>
        <w:rPr>
          <w:rFonts w:ascii="Times New Roman" w:hAnsi="Times New Roman" w:cs="Times New Roman"/>
        </w:rPr>
      </w:pPr>
      <w:r w:rsidRPr="009377EC">
        <w:rPr>
          <w:rFonts w:ascii="Times New Roman" w:hAnsi="Times New Roman" w:cs="Times New Roman"/>
          <w:b/>
          <w:bCs/>
        </w:rPr>
        <w:t>Тема 10. «Повторение. Решение задач»  (3 часов)</w:t>
      </w:r>
    </w:p>
    <w:p w:rsidR="006557EC" w:rsidRPr="009377EC" w:rsidRDefault="006557EC" w:rsidP="006557EC">
      <w:pPr>
        <w:rPr>
          <w:rFonts w:ascii="Times New Roman" w:hAnsi="Times New Roman" w:cs="Times New Roman"/>
          <w:b/>
          <w:bCs/>
          <w:i/>
          <w:iCs/>
        </w:rPr>
      </w:pPr>
      <w:r w:rsidRPr="009377EC">
        <w:rPr>
          <w:rFonts w:ascii="Times New Roman" w:hAnsi="Times New Roman" w:cs="Times New Roman"/>
          <w:b/>
          <w:bCs/>
          <w:i/>
          <w:iCs/>
        </w:rPr>
        <w:t>Обязательный минимум содержания образовательной области математика</w:t>
      </w:r>
    </w:p>
    <w:p w:rsidR="006557EC" w:rsidRPr="009377EC" w:rsidRDefault="006557EC" w:rsidP="006557EC">
      <w:pPr>
        <w:numPr>
          <w:ilvl w:val="0"/>
          <w:numId w:val="12"/>
        </w:numPr>
        <w:spacing w:after="0" w:line="240" w:lineRule="auto"/>
        <w:rPr>
          <w:rFonts w:ascii="Times New Roman" w:hAnsi="Times New Roman" w:cs="Times New Roman"/>
        </w:rPr>
      </w:pPr>
      <w:r w:rsidRPr="009377EC">
        <w:rPr>
          <w:rFonts w:ascii="Times New Roman" w:hAnsi="Times New Roman" w:cs="Times New Roman"/>
        </w:rPr>
        <w:t>Алгебраические выражения. Преобразования выражений.</w:t>
      </w:r>
    </w:p>
    <w:p w:rsidR="006557EC" w:rsidRPr="009377EC" w:rsidRDefault="006557EC" w:rsidP="006557EC">
      <w:pPr>
        <w:numPr>
          <w:ilvl w:val="0"/>
          <w:numId w:val="11"/>
        </w:numPr>
        <w:spacing w:after="0" w:line="240" w:lineRule="auto"/>
        <w:rPr>
          <w:rFonts w:ascii="Times New Roman" w:hAnsi="Times New Roman" w:cs="Times New Roman"/>
        </w:rPr>
      </w:pPr>
      <w:r w:rsidRPr="009377EC">
        <w:rPr>
          <w:rFonts w:ascii="Times New Roman" w:hAnsi="Times New Roman" w:cs="Times New Roman"/>
        </w:rPr>
        <w:t xml:space="preserve">Уравнение с одной переменной. </w:t>
      </w:r>
    </w:p>
    <w:p w:rsidR="006557EC" w:rsidRPr="009377EC" w:rsidRDefault="006557EC" w:rsidP="006557EC">
      <w:pPr>
        <w:numPr>
          <w:ilvl w:val="0"/>
          <w:numId w:val="11"/>
        </w:numPr>
        <w:spacing w:after="0" w:line="240" w:lineRule="auto"/>
        <w:rPr>
          <w:rFonts w:ascii="Times New Roman" w:hAnsi="Times New Roman" w:cs="Times New Roman"/>
        </w:rPr>
      </w:pPr>
      <w:r w:rsidRPr="009377EC">
        <w:rPr>
          <w:rFonts w:ascii="Times New Roman" w:hAnsi="Times New Roman" w:cs="Times New Roman"/>
        </w:rPr>
        <w:t>Линейное уравнение</w:t>
      </w:r>
    </w:p>
    <w:p w:rsidR="006557EC" w:rsidRPr="009377EC" w:rsidRDefault="006557EC" w:rsidP="006557EC">
      <w:pPr>
        <w:numPr>
          <w:ilvl w:val="0"/>
          <w:numId w:val="11"/>
        </w:numPr>
        <w:spacing w:after="0" w:line="240" w:lineRule="auto"/>
        <w:rPr>
          <w:rFonts w:ascii="Times New Roman" w:hAnsi="Times New Roman" w:cs="Times New Roman"/>
        </w:rPr>
      </w:pPr>
      <w:r w:rsidRPr="009377EC">
        <w:rPr>
          <w:rFonts w:ascii="Times New Roman" w:hAnsi="Times New Roman" w:cs="Times New Roman"/>
        </w:rPr>
        <w:t>Корень уравнения.</w:t>
      </w:r>
    </w:p>
    <w:p w:rsidR="006557EC" w:rsidRPr="009377EC" w:rsidRDefault="006557EC" w:rsidP="006557EC">
      <w:pPr>
        <w:numPr>
          <w:ilvl w:val="0"/>
          <w:numId w:val="11"/>
        </w:numPr>
        <w:spacing w:after="0" w:line="240" w:lineRule="auto"/>
        <w:rPr>
          <w:rFonts w:ascii="Times New Roman" w:hAnsi="Times New Roman" w:cs="Times New Roman"/>
        </w:rPr>
      </w:pPr>
      <w:r w:rsidRPr="009377EC">
        <w:rPr>
          <w:rFonts w:ascii="Times New Roman" w:hAnsi="Times New Roman" w:cs="Times New Roman"/>
        </w:rPr>
        <w:t>Система двух линейных уравнений с двумя переменными; решение подстановкой и алгебраическим сложением.</w:t>
      </w:r>
    </w:p>
    <w:p w:rsidR="006557EC" w:rsidRPr="009377EC" w:rsidRDefault="006557EC" w:rsidP="006557EC">
      <w:pPr>
        <w:numPr>
          <w:ilvl w:val="0"/>
          <w:numId w:val="11"/>
        </w:numPr>
        <w:spacing w:after="0" w:line="240" w:lineRule="auto"/>
        <w:rPr>
          <w:rFonts w:ascii="Times New Roman" w:hAnsi="Times New Roman" w:cs="Times New Roman"/>
        </w:rPr>
      </w:pPr>
      <w:r w:rsidRPr="009377EC">
        <w:rPr>
          <w:rFonts w:ascii="Times New Roman" w:hAnsi="Times New Roman" w:cs="Times New Roman"/>
        </w:rPr>
        <w:t>Решение текстовых задач алгебраическим способом.</w:t>
      </w:r>
    </w:p>
    <w:p w:rsidR="006557EC" w:rsidRPr="009377EC" w:rsidRDefault="006557EC" w:rsidP="006557EC">
      <w:pPr>
        <w:numPr>
          <w:ilvl w:val="0"/>
          <w:numId w:val="17"/>
        </w:numPr>
        <w:spacing w:after="0" w:line="240" w:lineRule="auto"/>
        <w:rPr>
          <w:rFonts w:ascii="Times New Roman" w:hAnsi="Times New Roman" w:cs="Times New Roman"/>
        </w:rPr>
      </w:pPr>
      <w:r w:rsidRPr="009377EC">
        <w:rPr>
          <w:rFonts w:ascii="Times New Roman" w:hAnsi="Times New Roman" w:cs="Times New Roman"/>
        </w:rPr>
        <w:t>Формулы сокращенного умножения.</w:t>
      </w:r>
    </w:p>
    <w:p w:rsidR="006557EC" w:rsidRPr="009377EC" w:rsidRDefault="006557EC" w:rsidP="006557EC">
      <w:pPr>
        <w:numPr>
          <w:ilvl w:val="0"/>
          <w:numId w:val="17"/>
        </w:numPr>
        <w:spacing w:after="0" w:line="240" w:lineRule="auto"/>
        <w:rPr>
          <w:rFonts w:ascii="Times New Roman" w:hAnsi="Times New Roman" w:cs="Times New Roman"/>
        </w:rPr>
      </w:pPr>
      <w:r w:rsidRPr="009377EC">
        <w:rPr>
          <w:rFonts w:ascii="Times New Roman" w:hAnsi="Times New Roman" w:cs="Times New Roman"/>
        </w:rPr>
        <w:t>Разложение многочлена на множители.</w:t>
      </w:r>
    </w:p>
    <w:p w:rsidR="006557EC" w:rsidRPr="009377EC" w:rsidRDefault="006557EC" w:rsidP="006557EC">
      <w:pPr>
        <w:numPr>
          <w:ilvl w:val="0"/>
          <w:numId w:val="19"/>
        </w:numPr>
        <w:spacing w:after="0" w:line="240" w:lineRule="auto"/>
        <w:rPr>
          <w:rFonts w:ascii="Times New Roman" w:hAnsi="Times New Roman" w:cs="Times New Roman"/>
        </w:rPr>
      </w:pPr>
      <w:r w:rsidRPr="009377EC">
        <w:rPr>
          <w:rFonts w:ascii="Times New Roman" w:hAnsi="Times New Roman" w:cs="Times New Roman"/>
        </w:rPr>
        <w:t xml:space="preserve">Алгебраическая дробь. </w:t>
      </w:r>
    </w:p>
    <w:p w:rsidR="006557EC" w:rsidRPr="009377EC" w:rsidRDefault="006557EC" w:rsidP="006557EC">
      <w:pPr>
        <w:numPr>
          <w:ilvl w:val="0"/>
          <w:numId w:val="19"/>
        </w:numPr>
        <w:spacing w:after="0" w:line="240" w:lineRule="auto"/>
        <w:rPr>
          <w:rFonts w:ascii="Times New Roman" w:hAnsi="Times New Roman" w:cs="Times New Roman"/>
        </w:rPr>
      </w:pPr>
      <w:r w:rsidRPr="009377EC">
        <w:rPr>
          <w:rFonts w:ascii="Times New Roman" w:hAnsi="Times New Roman" w:cs="Times New Roman"/>
        </w:rPr>
        <w:t>Числовые функции. Понятие функции. Чтение графиков функций.</w:t>
      </w:r>
    </w:p>
    <w:p w:rsidR="006557EC" w:rsidRDefault="006557EC" w:rsidP="009377EC">
      <w:pPr>
        <w:numPr>
          <w:ilvl w:val="0"/>
          <w:numId w:val="11"/>
        </w:numPr>
        <w:spacing w:after="0" w:line="240" w:lineRule="auto"/>
        <w:rPr>
          <w:rFonts w:ascii="Times New Roman" w:hAnsi="Times New Roman" w:cs="Times New Roman"/>
        </w:rPr>
      </w:pPr>
      <w:r w:rsidRPr="009377EC">
        <w:rPr>
          <w:rFonts w:ascii="Times New Roman" w:hAnsi="Times New Roman" w:cs="Times New Roman"/>
        </w:rPr>
        <w:t xml:space="preserve">График линейной функции.  </w:t>
      </w:r>
    </w:p>
    <w:p w:rsidR="003E6CB0" w:rsidRPr="009377EC" w:rsidRDefault="003E6CB0" w:rsidP="009377EC">
      <w:pPr>
        <w:numPr>
          <w:ilvl w:val="0"/>
          <w:numId w:val="11"/>
        </w:numPr>
        <w:spacing w:after="0" w:line="240" w:lineRule="auto"/>
        <w:rPr>
          <w:rFonts w:ascii="Times New Roman" w:hAnsi="Times New Roman" w:cs="Times New Roman"/>
        </w:rPr>
      </w:pPr>
    </w:p>
    <w:p w:rsidR="006557EC" w:rsidRPr="009377EC" w:rsidRDefault="003E6CB0" w:rsidP="009377EC">
      <w:pPr>
        <w:jc w:val="center"/>
        <w:rPr>
          <w:rFonts w:ascii="Times New Roman" w:hAnsi="Times New Roman" w:cs="Times New Roman"/>
          <w:b/>
          <w:bCs/>
        </w:rPr>
      </w:pPr>
      <w:r>
        <w:rPr>
          <w:rFonts w:ascii="Times New Roman" w:hAnsi="Times New Roman" w:cs="Times New Roman"/>
          <w:b/>
          <w:bCs/>
        </w:rPr>
        <w:t>3.</w:t>
      </w:r>
      <w:r w:rsidR="006557EC" w:rsidRPr="009377EC">
        <w:rPr>
          <w:rFonts w:ascii="Times New Roman" w:hAnsi="Times New Roman" w:cs="Times New Roman"/>
          <w:b/>
          <w:bCs/>
        </w:rPr>
        <w:t xml:space="preserve">Требования к </w:t>
      </w:r>
      <w:r>
        <w:rPr>
          <w:rFonts w:ascii="Times New Roman" w:hAnsi="Times New Roman" w:cs="Times New Roman"/>
          <w:b/>
          <w:bCs/>
        </w:rPr>
        <w:t>уровню подготовки семиклассников</w:t>
      </w:r>
    </w:p>
    <w:p w:rsidR="006557EC" w:rsidRPr="009377EC" w:rsidRDefault="006557EC" w:rsidP="006557EC">
      <w:pPr>
        <w:rPr>
          <w:rFonts w:ascii="Times New Roman" w:hAnsi="Times New Roman" w:cs="Times New Roman"/>
        </w:rPr>
      </w:pPr>
      <w:r w:rsidRPr="009377EC">
        <w:rPr>
          <w:rFonts w:ascii="Times New Roman" w:hAnsi="Times New Roman" w:cs="Times New Roman"/>
          <w:b/>
          <w:bCs/>
        </w:rPr>
        <w:t> </w:t>
      </w:r>
      <w:r w:rsidRPr="009377EC">
        <w:rPr>
          <w:rFonts w:ascii="Times New Roman" w:hAnsi="Times New Roman" w:cs="Times New Roman"/>
          <w:b/>
          <w:bCs/>
          <w:i/>
          <w:iCs/>
        </w:rPr>
        <w:t>Уровень обязательной подготовки обучающегося</w:t>
      </w:r>
    </w:p>
    <w:p w:rsidR="006557EC" w:rsidRPr="009377EC" w:rsidRDefault="006557EC" w:rsidP="006557EC">
      <w:pPr>
        <w:numPr>
          <w:ilvl w:val="0"/>
          <w:numId w:val="13"/>
        </w:numPr>
        <w:spacing w:after="0" w:line="240" w:lineRule="auto"/>
        <w:rPr>
          <w:rFonts w:ascii="Times New Roman" w:hAnsi="Times New Roman" w:cs="Times New Roman"/>
        </w:rPr>
      </w:pPr>
      <w:r w:rsidRPr="009377EC">
        <w:rPr>
          <w:rFonts w:ascii="Times New Roman" w:hAnsi="Times New Roman" w:cs="Times New Roman"/>
        </w:rPr>
        <w:t>Уметь осуществлять в выражениях и формулах числовые подстановки и выполнять соответствующие вычисления.</w:t>
      </w:r>
    </w:p>
    <w:p w:rsidR="006557EC" w:rsidRPr="009377EC" w:rsidRDefault="006557EC" w:rsidP="006557EC">
      <w:pPr>
        <w:numPr>
          <w:ilvl w:val="0"/>
          <w:numId w:val="14"/>
        </w:numPr>
        <w:spacing w:after="0" w:line="240" w:lineRule="auto"/>
        <w:rPr>
          <w:rFonts w:ascii="Times New Roman" w:hAnsi="Times New Roman" w:cs="Times New Roman"/>
        </w:rPr>
      </w:pPr>
      <w:r w:rsidRPr="009377EC">
        <w:rPr>
          <w:rFonts w:ascii="Times New Roman" w:hAnsi="Times New Roman" w:cs="Times New Roman"/>
        </w:rPr>
        <w:t xml:space="preserve">Уметь решать уравнения с одним неизвестным, сводящиеся к линейным. </w:t>
      </w:r>
    </w:p>
    <w:p w:rsidR="006557EC" w:rsidRPr="009377EC" w:rsidRDefault="006557EC" w:rsidP="006557EC">
      <w:pPr>
        <w:numPr>
          <w:ilvl w:val="0"/>
          <w:numId w:val="16"/>
        </w:numPr>
        <w:spacing w:after="0" w:line="240" w:lineRule="auto"/>
        <w:rPr>
          <w:rFonts w:ascii="Times New Roman" w:hAnsi="Times New Roman" w:cs="Times New Roman"/>
        </w:rPr>
      </w:pPr>
      <w:r w:rsidRPr="009377EC">
        <w:rPr>
          <w:rFonts w:ascii="Times New Roman" w:hAnsi="Times New Roman" w:cs="Times New Roman"/>
        </w:rPr>
        <w:t xml:space="preserve">Уметь выполнять основные действия со степенями с натуральными показателями. </w:t>
      </w:r>
    </w:p>
    <w:p w:rsidR="006557EC" w:rsidRPr="009377EC" w:rsidRDefault="006557EC" w:rsidP="006557EC">
      <w:pPr>
        <w:numPr>
          <w:ilvl w:val="0"/>
          <w:numId w:val="16"/>
        </w:numPr>
        <w:spacing w:after="0" w:line="240" w:lineRule="auto"/>
        <w:rPr>
          <w:rFonts w:ascii="Times New Roman" w:hAnsi="Times New Roman" w:cs="Times New Roman"/>
        </w:rPr>
      </w:pPr>
      <w:r w:rsidRPr="009377EC">
        <w:rPr>
          <w:rFonts w:ascii="Times New Roman" w:hAnsi="Times New Roman" w:cs="Times New Roman"/>
        </w:rPr>
        <w:t xml:space="preserve">Уметь выполнять основные действия с многочленами. </w:t>
      </w:r>
    </w:p>
    <w:p w:rsidR="006557EC" w:rsidRPr="009377EC" w:rsidRDefault="006557EC" w:rsidP="006557EC">
      <w:pPr>
        <w:numPr>
          <w:ilvl w:val="0"/>
          <w:numId w:val="18"/>
        </w:numPr>
        <w:spacing w:after="0" w:line="240" w:lineRule="auto"/>
        <w:rPr>
          <w:rFonts w:ascii="Times New Roman" w:hAnsi="Times New Roman" w:cs="Times New Roman"/>
        </w:rPr>
      </w:pPr>
      <w:r w:rsidRPr="009377EC">
        <w:rPr>
          <w:rFonts w:ascii="Times New Roman" w:hAnsi="Times New Roman" w:cs="Times New Roman"/>
        </w:rPr>
        <w:t xml:space="preserve">Уметь выполнять разложение многочленов на множители. </w:t>
      </w:r>
    </w:p>
    <w:p w:rsidR="006557EC" w:rsidRPr="009377EC" w:rsidRDefault="006557EC" w:rsidP="006557EC">
      <w:pPr>
        <w:numPr>
          <w:ilvl w:val="0"/>
          <w:numId w:val="18"/>
        </w:numPr>
        <w:spacing w:after="0" w:line="240" w:lineRule="auto"/>
        <w:rPr>
          <w:rFonts w:ascii="Times New Roman" w:hAnsi="Times New Roman" w:cs="Times New Roman"/>
        </w:rPr>
      </w:pPr>
      <w:r w:rsidRPr="009377EC">
        <w:rPr>
          <w:rFonts w:ascii="Times New Roman" w:hAnsi="Times New Roman" w:cs="Times New Roman"/>
        </w:rPr>
        <w:t xml:space="preserve">Знать формулы сокращенного умножения. </w:t>
      </w:r>
    </w:p>
    <w:p w:rsidR="006557EC" w:rsidRPr="009377EC" w:rsidRDefault="006557EC" w:rsidP="006557EC">
      <w:pPr>
        <w:numPr>
          <w:ilvl w:val="0"/>
          <w:numId w:val="20"/>
        </w:numPr>
        <w:spacing w:after="0" w:line="240" w:lineRule="auto"/>
        <w:rPr>
          <w:rFonts w:ascii="Times New Roman" w:hAnsi="Times New Roman" w:cs="Times New Roman"/>
        </w:rPr>
      </w:pPr>
      <w:r w:rsidRPr="009377EC">
        <w:rPr>
          <w:rFonts w:ascii="Times New Roman" w:hAnsi="Times New Roman" w:cs="Times New Roman"/>
        </w:rPr>
        <w:t>Уметь выполнять основные действия с алгебраическими дробями.</w:t>
      </w:r>
    </w:p>
    <w:p w:rsidR="006557EC" w:rsidRPr="009377EC" w:rsidRDefault="006557EC" w:rsidP="006557EC">
      <w:pPr>
        <w:numPr>
          <w:ilvl w:val="0"/>
          <w:numId w:val="20"/>
        </w:numPr>
        <w:spacing w:after="0" w:line="240" w:lineRule="auto"/>
        <w:rPr>
          <w:rFonts w:ascii="Times New Roman" w:hAnsi="Times New Roman" w:cs="Times New Roman"/>
        </w:rPr>
      </w:pPr>
      <w:r w:rsidRPr="009377EC">
        <w:rPr>
          <w:rFonts w:ascii="Times New Roman" w:hAnsi="Times New Roman" w:cs="Times New Roman"/>
        </w:rPr>
        <w:t>Уметь строить график линейной функции.</w:t>
      </w:r>
    </w:p>
    <w:p w:rsidR="006557EC" w:rsidRPr="009377EC" w:rsidRDefault="006557EC" w:rsidP="006557EC">
      <w:pPr>
        <w:numPr>
          <w:ilvl w:val="0"/>
          <w:numId w:val="8"/>
        </w:numPr>
        <w:spacing w:after="0" w:line="240" w:lineRule="auto"/>
        <w:rPr>
          <w:rFonts w:ascii="Times New Roman" w:hAnsi="Times New Roman" w:cs="Times New Roman"/>
        </w:rPr>
      </w:pPr>
      <w:r w:rsidRPr="009377EC">
        <w:rPr>
          <w:rFonts w:ascii="Times New Roman" w:hAnsi="Times New Roman" w:cs="Times New Roman"/>
        </w:rPr>
        <w:t xml:space="preserve">Уметь решать системы двух линейных уравнений. </w:t>
      </w:r>
    </w:p>
    <w:p w:rsidR="00136859" w:rsidRPr="009377EC" w:rsidRDefault="00DB1018" w:rsidP="006557EC">
      <w:pPr>
        <w:rPr>
          <w:rFonts w:ascii="Times New Roman" w:hAnsi="Times New Roman" w:cs="Times New Roman"/>
        </w:rPr>
      </w:pPr>
      <w:r>
        <w:rPr>
          <w:rFonts w:ascii="Times New Roman" w:hAnsi="Times New Roman" w:cs="Times New Roman"/>
        </w:rPr>
        <w:t xml:space="preserve">       </w:t>
      </w:r>
      <w:r w:rsidR="006557EC" w:rsidRPr="009377EC">
        <w:rPr>
          <w:rFonts w:ascii="Times New Roman" w:hAnsi="Times New Roman" w:cs="Times New Roman"/>
        </w:rPr>
        <w:t>Уметь решать текстовые задачи алгебраическим методо</w:t>
      </w:r>
      <w:r>
        <w:rPr>
          <w:rFonts w:ascii="Times New Roman" w:hAnsi="Times New Roman" w:cs="Times New Roman"/>
        </w:rPr>
        <w:t>м</w:t>
      </w:r>
    </w:p>
    <w:p w:rsidR="006557EC" w:rsidRPr="009377EC" w:rsidRDefault="00743F4C" w:rsidP="006557EC">
      <w:pPr>
        <w:spacing w:before="100" w:beforeAutospacing="1" w:after="100" w:afterAutospacing="1"/>
        <w:outlineLvl w:val="3"/>
        <w:rPr>
          <w:rFonts w:ascii="Times New Roman" w:hAnsi="Times New Roman" w:cs="Times New Roman"/>
          <w:b/>
          <w:bCs/>
        </w:rPr>
      </w:pPr>
      <w:r>
        <w:rPr>
          <w:rFonts w:ascii="Times New Roman" w:hAnsi="Times New Roman" w:cs="Times New Roman"/>
          <w:b/>
          <w:bCs/>
        </w:rPr>
        <w:t>4.Учебно-тематический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958"/>
        <w:gridCol w:w="2392"/>
        <w:gridCol w:w="1750"/>
      </w:tblGrid>
      <w:tr w:rsidR="006557EC" w:rsidRPr="009377EC" w:rsidTr="001D28C3">
        <w:tc>
          <w:tcPr>
            <w:tcW w:w="828" w:type="dxa"/>
          </w:tcPr>
          <w:p w:rsidR="006557EC" w:rsidRPr="009377EC" w:rsidRDefault="006557EC" w:rsidP="001D28C3">
            <w:pPr>
              <w:spacing w:before="100" w:beforeAutospacing="1" w:after="100" w:afterAutospacing="1"/>
              <w:jc w:val="center"/>
              <w:outlineLvl w:val="3"/>
              <w:rPr>
                <w:rFonts w:ascii="Times New Roman" w:hAnsi="Times New Roman" w:cs="Times New Roman"/>
                <w:bCs/>
              </w:rPr>
            </w:pPr>
            <w:r w:rsidRPr="009377EC">
              <w:rPr>
                <w:rFonts w:ascii="Times New Roman" w:hAnsi="Times New Roman" w:cs="Times New Roman"/>
                <w:bCs/>
              </w:rPr>
              <w:t>№</w:t>
            </w:r>
          </w:p>
        </w:tc>
        <w:tc>
          <w:tcPr>
            <w:tcW w:w="3958" w:type="dxa"/>
          </w:tcPr>
          <w:p w:rsidR="006557EC" w:rsidRPr="009377EC" w:rsidRDefault="006557EC" w:rsidP="001D28C3">
            <w:pPr>
              <w:spacing w:before="100" w:beforeAutospacing="1" w:after="100" w:afterAutospacing="1"/>
              <w:jc w:val="center"/>
              <w:outlineLvl w:val="3"/>
              <w:rPr>
                <w:rFonts w:ascii="Times New Roman" w:hAnsi="Times New Roman" w:cs="Times New Roman"/>
                <w:bCs/>
              </w:rPr>
            </w:pPr>
            <w:r w:rsidRPr="009377EC">
              <w:rPr>
                <w:rFonts w:ascii="Times New Roman" w:hAnsi="Times New Roman" w:cs="Times New Roman"/>
                <w:bCs/>
              </w:rPr>
              <w:t>Тема</w:t>
            </w:r>
          </w:p>
        </w:tc>
        <w:tc>
          <w:tcPr>
            <w:tcW w:w="2392" w:type="dxa"/>
          </w:tcPr>
          <w:p w:rsidR="006557EC" w:rsidRPr="009377EC" w:rsidRDefault="006557EC" w:rsidP="001D28C3">
            <w:pPr>
              <w:spacing w:before="100" w:beforeAutospacing="1" w:after="100" w:afterAutospacing="1"/>
              <w:jc w:val="center"/>
              <w:outlineLvl w:val="3"/>
              <w:rPr>
                <w:rFonts w:ascii="Times New Roman" w:hAnsi="Times New Roman" w:cs="Times New Roman"/>
                <w:bCs/>
              </w:rPr>
            </w:pPr>
            <w:r w:rsidRPr="009377EC">
              <w:rPr>
                <w:rFonts w:ascii="Times New Roman" w:hAnsi="Times New Roman" w:cs="Times New Roman"/>
                <w:bCs/>
              </w:rPr>
              <w:t>Количество часов</w:t>
            </w:r>
          </w:p>
        </w:tc>
        <w:tc>
          <w:tcPr>
            <w:tcW w:w="1750" w:type="dxa"/>
          </w:tcPr>
          <w:p w:rsidR="006557EC" w:rsidRPr="009377EC" w:rsidRDefault="006557EC" w:rsidP="001D28C3">
            <w:pPr>
              <w:spacing w:before="100" w:beforeAutospacing="1" w:after="100" w:afterAutospacing="1"/>
              <w:outlineLvl w:val="3"/>
              <w:rPr>
                <w:rFonts w:ascii="Times New Roman" w:hAnsi="Times New Roman" w:cs="Times New Roman"/>
                <w:bCs/>
              </w:rPr>
            </w:pPr>
            <w:r w:rsidRPr="009377EC">
              <w:rPr>
                <w:rFonts w:ascii="Times New Roman" w:hAnsi="Times New Roman" w:cs="Times New Roman"/>
                <w:bCs/>
              </w:rPr>
              <w:t>Контрольных работ</w:t>
            </w:r>
          </w:p>
        </w:tc>
      </w:tr>
      <w:tr w:rsidR="006557EC" w:rsidRPr="009377EC" w:rsidTr="001D28C3">
        <w:tc>
          <w:tcPr>
            <w:tcW w:w="828" w:type="dxa"/>
          </w:tcPr>
          <w:p w:rsidR="006557EC" w:rsidRPr="009377EC" w:rsidRDefault="006557EC" w:rsidP="00A57A56">
            <w:pPr>
              <w:spacing w:before="100" w:beforeAutospacing="1" w:after="100" w:afterAutospacing="1"/>
              <w:jc w:val="center"/>
              <w:outlineLvl w:val="3"/>
              <w:rPr>
                <w:rFonts w:ascii="Times New Roman" w:hAnsi="Times New Roman" w:cs="Times New Roman"/>
                <w:bCs/>
              </w:rPr>
            </w:pPr>
            <w:r w:rsidRPr="009377EC">
              <w:rPr>
                <w:rFonts w:ascii="Times New Roman" w:hAnsi="Times New Roman" w:cs="Times New Roman"/>
                <w:bCs/>
              </w:rPr>
              <w:t>1</w:t>
            </w:r>
          </w:p>
        </w:tc>
        <w:tc>
          <w:tcPr>
            <w:tcW w:w="3958" w:type="dxa"/>
          </w:tcPr>
          <w:p w:rsidR="006557EC" w:rsidRPr="009377EC" w:rsidRDefault="006557EC" w:rsidP="001D28C3">
            <w:pPr>
              <w:rPr>
                <w:rFonts w:ascii="Times New Roman" w:hAnsi="Times New Roman" w:cs="Times New Roman"/>
              </w:rPr>
            </w:pPr>
            <w:r w:rsidRPr="009377EC">
              <w:rPr>
                <w:rFonts w:ascii="Times New Roman" w:hAnsi="Times New Roman" w:cs="Times New Roman"/>
              </w:rPr>
              <w:t>Повторение курса 5-6 класса</w:t>
            </w:r>
          </w:p>
        </w:tc>
        <w:tc>
          <w:tcPr>
            <w:tcW w:w="2392" w:type="dxa"/>
          </w:tcPr>
          <w:p w:rsidR="006557EC" w:rsidRPr="009377EC" w:rsidRDefault="006557EC" w:rsidP="001765D3">
            <w:pPr>
              <w:spacing w:before="100" w:beforeAutospacing="1" w:after="100" w:afterAutospacing="1"/>
              <w:jc w:val="center"/>
              <w:outlineLvl w:val="3"/>
              <w:rPr>
                <w:rFonts w:ascii="Times New Roman" w:hAnsi="Times New Roman" w:cs="Times New Roman"/>
                <w:bCs/>
              </w:rPr>
            </w:pPr>
            <w:r w:rsidRPr="009377EC">
              <w:rPr>
                <w:rFonts w:ascii="Times New Roman" w:hAnsi="Times New Roman" w:cs="Times New Roman"/>
                <w:bCs/>
              </w:rPr>
              <w:t>2 ч</w:t>
            </w:r>
          </w:p>
        </w:tc>
        <w:tc>
          <w:tcPr>
            <w:tcW w:w="1750" w:type="dxa"/>
          </w:tcPr>
          <w:p w:rsidR="006557EC" w:rsidRPr="009377EC" w:rsidRDefault="006557EC" w:rsidP="003E6CB0">
            <w:pPr>
              <w:spacing w:before="100" w:beforeAutospacing="1" w:after="100" w:afterAutospacing="1"/>
              <w:jc w:val="center"/>
              <w:outlineLvl w:val="3"/>
              <w:rPr>
                <w:rFonts w:ascii="Times New Roman" w:hAnsi="Times New Roman" w:cs="Times New Roman"/>
                <w:bCs/>
              </w:rPr>
            </w:pPr>
            <w:r w:rsidRPr="009377EC">
              <w:rPr>
                <w:rFonts w:ascii="Times New Roman" w:hAnsi="Times New Roman" w:cs="Times New Roman"/>
                <w:bCs/>
              </w:rPr>
              <w:t>1</w:t>
            </w:r>
          </w:p>
        </w:tc>
      </w:tr>
      <w:tr w:rsidR="006557EC" w:rsidRPr="009377EC" w:rsidTr="001D28C3">
        <w:trPr>
          <w:trHeight w:val="335"/>
        </w:trPr>
        <w:tc>
          <w:tcPr>
            <w:tcW w:w="828" w:type="dxa"/>
          </w:tcPr>
          <w:p w:rsidR="006557EC" w:rsidRPr="009377EC" w:rsidRDefault="006557EC" w:rsidP="00A57A56">
            <w:pPr>
              <w:spacing w:before="100" w:beforeAutospacing="1" w:after="100" w:afterAutospacing="1"/>
              <w:jc w:val="center"/>
              <w:outlineLvl w:val="3"/>
              <w:rPr>
                <w:rFonts w:ascii="Times New Roman" w:hAnsi="Times New Roman" w:cs="Times New Roman"/>
                <w:bCs/>
              </w:rPr>
            </w:pPr>
            <w:r w:rsidRPr="009377EC">
              <w:rPr>
                <w:rFonts w:ascii="Times New Roman" w:hAnsi="Times New Roman" w:cs="Times New Roman"/>
                <w:bCs/>
              </w:rPr>
              <w:t>2</w:t>
            </w:r>
          </w:p>
        </w:tc>
        <w:tc>
          <w:tcPr>
            <w:tcW w:w="3958" w:type="dxa"/>
          </w:tcPr>
          <w:p w:rsidR="006557EC" w:rsidRPr="009377EC" w:rsidRDefault="006557EC" w:rsidP="001D28C3">
            <w:pPr>
              <w:rPr>
                <w:rFonts w:ascii="Times New Roman" w:hAnsi="Times New Roman" w:cs="Times New Roman"/>
                <w:bCs/>
              </w:rPr>
            </w:pPr>
            <w:r w:rsidRPr="009377EC">
              <w:rPr>
                <w:rFonts w:ascii="Times New Roman" w:hAnsi="Times New Roman" w:cs="Times New Roman"/>
                <w:bCs/>
              </w:rPr>
              <w:t>Алгебраические выражения</w:t>
            </w:r>
          </w:p>
        </w:tc>
        <w:tc>
          <w:tcPr>
            <w:tcW w:w="2392" w:type="dxa"/>
          </w:tcPr>
          <w:p w:rsidR="006557EC" w:rsidRPr="009377EC" w:rsidRDefault="006557EC" w:rsidP="001765D3">
            <w:pPr>
              <w:spacing w:before="100" w:beforeAutospacing="1" w:after="100" w:afterAutospacing="1"/>
              <w:jc w:val="center"/>
              <w:outlineLvl w:val="3"/>
              <w:rPr>
                <w:rFonts w:ascii="Times New Roman" w:hAnsi="Times New Roman" w:cs="Times New Roman"/>
                <w:bCs/>
              </w:rPr>
            </w:pPr>
            <w:r w:rsidRPr="009377EC">
              <w:rPr>
                <w:rFonts w:ascii="Times New Roman" w:hAnsi="Times New Roman" w:cs="Times New Roman"/>
                <w:bCs/>
              </w:rPr>
              <w:t>9 ч</w:t>
            </w:r>
          </w:p>
        </w:tc>
        <w:tc>
          <w:tcPr>
            <w:tcW w:w="1750" w:type="dxa"/>
          </w:tcPr>
          <w:p w:rsidR="006557EC" w:rsidRPr="009377EC" w:rsidRDefault="003E6CB0" w:rsidP="003E6CB0">
            <w:pPr>
              <w:spacing w:before="100" w:beforeAutospacing="1" w:after="100" w:afterAutospacing="1"/>
              <w:jc w:val="center"/>
              <w:outlineLvl w:val="3"/>
              <w:rPr>
                <w:rFonts w:ascii="Times New Roman" w:hAnsi="Times New Roman" w:cs="Times New Roman"/>
                <w:bCs/>
              </w:rPr>
            </w:pPr>
            <w:r>
              <w:rPr>
                <w:rFonts w:ascii="Times New Roman" w:hAnsi="Times New Roman" w:cs="Times New Roman"/>
                <w:bCs/>
              </w:rPr>
              <w:t>1</w:t>
            </w:r>
          </w:p>
        </w:tc>
      </w:tr>
      <w:tr w:rsidR="006557EC" w:rsidRPr="009377EC" w:rsidTr="001D28C3">
        <w:tc>
          <w:tcPr>
            <w:tcW w:w="828" w:type="dxa"/>
          </w:tcPr>
          <w:p w:rsidR="006557EC" w:rsidRPr="009377EC" w:rsidRDefault="006557EC" w:rsidP="00A57A56">
            <w:pPr>
              <w:spacing w:before="100" w:beforeAutospacing="1" w:after="100" w:afterAutospacing="1"/>
              <w:jc w:val="center"/>
              <w:outlineLvl w:val="3"/>
              <w:rPr>
                <w:rFonts w:ascii="Times New Roman" w:hAnsi="Times New Roman" w:cs="Times New Roman"/>
                <w:bCs/>
              </w:rPr>
            </w:pPr>
            <w:r w:rsidRPr="009377EC">
              <w:rPr>
                <w:rFonts w:ascii="Times New Roman" w:hAnsi="Times New Roman" w:cs="Times New Roman"/>
                <w:bCs/>
              </w:rPr>
              <w:t>3</w:t>
            </w:r>
          </w:p>
        </w:tc>
        <w:tc>
          <w:tcPr>
            <w:tcW w:w="3958" w:type="dxa"/>
          </w:tcPr>
          <w:p w:rsidR="006557EC" w:rsidRPr="009377EC" w:rsidRDefault="006557EC" w:rsidP="001D28C3">
            <w:pPr>
              <w:spacing w:before="100" w:beforeAutospacing="1" w:after="100" w:afterAutospacing="1"/>
              <w:outlineLvl w:val="3"/>
              <w:rPr>
                <w:rFonts w:ascii="Times New Roman" w:hAnsi="Times New Roman" w:cs="Times New Roman"/>
                <w:bCs/>
              </w:rPr>
            </w:pPr>
            <w:r w:rsidRPr="009377EC">
              <w:rPr>
                <w:rFonts w:ascii="Times New Roman" w:hAnsi="Times New Roman" w:cs="Times New Roman"/>
                <w:bCs/>
              </w:rPr>
              <w:t>Уравнения с одним неизвестным</w:t>
            </w:r>
          </w:p>
        </w:tc>
        <w:tc>
          <w:tcPr>
            <w:tcW w:w="2392" w:type="dxa"/>
          </w:tcPr>
          <w:p w:rsidR="006557EC" w:rsidRPr="009377EC" w:rsidRDefault="006557EC" w:rsidP="001765D3">
            <w:pPr>
              <w:spacing w:before="100" w:beforeAutospacing="1" w:after="100" w:afterAutospacing="1"/>
              <w:jc w:val="center"/>
              <w:outlineLvl w:val="3"/>
              <w:rPr>
                <w:rFonts w:ascii="Times New Roman" w:hAnsi="Times New Roman" w:cs="Times New Roman"/>
                <w:bCs/>
              </w:rPr>
            </w:pPr>
            <w:r w:rsidRPr="009377EC">
              <w:rPr>
                <w:rFonts w:ascii="Times New Roman" w:hAnsi="Times New Roman" w:cs="Times New Roman"/>
                <w:bCs/>
              </w:rPr>
              <w:t>8 ч</w:t>
            </w:r>
          </w:p>
        </w:tc>
        <w:tc>
          <w:tcPr>
            <w:tcW w:w="1750" w:type="dxa"/>
          </w:tcPr>
          <w:p w:rsidR="006557EC" w:rsidRPr="009377EC" w:rsidRDefault="006557EC" w:rsidP="003E6CB0">
            <w:pPr>
              <w:spacing w:before="100" w:beforeAutospacing="1" w:after="100" w:afterAutospacing="1"/>
              <w:jc w:val="center"/>
              <w:outlineLvl w:val="3"/>
              <w:rPr>
                <w:rFonts w:ascii="Times New Roman" w:hAnsi="Times New Roman" w:cs="Times New Roman"/>
                <w:bCs/>
              </w:rPr>
            </w:pPr>
            <w:r w:rsidRPr="009377EC">
              <w:rPr>
                <w:rFonts w:ascii="Times New Roman" w:hAnsi="Times New Roman" w:cs="Times New Roman"/>
                <w:bCs/>
              </w:rPr>
              <w:t>1</w:t>
            </w:r>
          </w:p>
        </w:tc>
      </w:tr>
      <w:tr w:rsidR="006557EC" w:rsidRPr="009377EC" w:rsidTr="001D28C3">
        <w:tc>
          <w:tcPr>
            <w:tcW w:w="828" w:type="dxa"/>
          </w:tcPr>
          <w:p w:rsidR="006557EC" w:rsidRPr="009377EC" w:rsidRDefault="006557EC" w:rsidP="00A57A56">
            <w:pPr>
              <w:spacing w:before="100" w:beforeAutospacing="1" w:after="100" w:afterAutospacing="1"/>
              <w:jc w:val="center"/>
              <w:outlineLvl w:val="3"/>
              <w:rPr>
                <w:rFonts w:ascii="Times New Roman" w:hAnsi="Times New Roman" w:cs="Times New Roman"/>
                <w:bCs/>
              </w:rPr>
            </w:pPr>
            <w:r w:rsidRPr="009377EC">
              <w:rPr>
                <w:rFonts w:ascii="Times New Roman" w:hAnsi="Times New Roman" w:cs="Times New Roman"/>
                <w:bCs/>
              </w:rPr>
              <w:t>4</w:t>
            </w:r>
          </w:p>
        </w:tc>
        <w:tc>
          <w:tcPr>
            <w:tcW w:w="3958" w:type="dxa"/>
          </w:tcPr>
          <w:p w:rsidR="006557EC" w:rsidRPr="009377EC" w:rsidRDefault="006557EC" w:rsidP="001D28C3">
            <w:pPr>
              <w:spacing w:before="100" w:beforeAutospacing="1" w:after="100" w:afterAutospacing="1"/>
              <w:outlineLvl w:val="3"/>
              <w:rPr>
                <w:rFonts w:ascii="Times New Roman" w:hAnsi="Times New Roman" w:cs="Times New Roman"/>
                <w:bCs/>
              </w:rPr>
            </w:pPr>
            <w:r w:rsidRPr="009377EC">
              <w:rPr>
                <w:rFonts w:ascii="Times New Roman" w:hAnsi="Times New Roman" w:cs="Times New Roman"/>
                <w:bCs/>
              </w:rPr>
              <w:t>Одночлены и многочлены</w:t>
            </w:r>
          </w:p>
        </w:tc>
        <w:tc>
          <w:tcPr>
            <w:tcW w:w="2392" w:type="dxa"/>
          </w:tcPr>
          <w:p w:rsidR="006557EC" w:rsidRPr="009377EC" w:rsidRDefault="006557EC" w:rsidP="001765D3">
            <w:pPr>
              <w:spacing w:before="100" w:beforeAutospacing="1" w:after="100" w:afterAutospacing="1"/>
              <w:jc w:val="center"/>
              <w:outlineLvl w:val="3"/>
              <w:rPr>
                <w:rFonts w:ascii="Times New Roman" w:hAnsi="Times New Roman" w:cs="Times New Roman"/>
                <w:bCs/>
              </w:rPr>
            </w:pPr>
            <w:r w:rsidRPr="009377EC">
              <w:rPr>
                <w:rFonts w:ascii="Times New Roman" w:hAnsi="Times New Roman" w:cs="Times New Roman"/>
                <w:bCs/>
              </w:rPr>
              <w:t>1</w:t>
            </w:r>
            <w:r w:rsidRPr="009377EC">
              <w:rPr>
                <w:rFonts w:ascii="Times New Roman" w:hAnsi="Times New Roman" w:cs="Times New Roman"/>
                <w:bCs/>
                <w:lang w:val="en-US"/>
              </w:rPr>
              <w:t>6</w:t>
            </w:r>
            <w:r w:rsidRPr="009377EC">
              <w:rPr>
                <w:rFonts w:ascii="Times New Roman" w:hAnsi="Times New Roman" w:cs="Times New Roman"/>
                <w:bCs/>
              </w:rPr>
              <w:t>ч</w:t>
            </w:r>
          </w:p>
        </w:tc>
        <w:tc>
          <w:tcPr>
            <w:tcW w:w="1750" w:type="dxa"/>
          </w:tcPr>
          <w:p w:rsidR="006557EC" w:rsidRPr="009377EC" w:rsidRDefault="006557EC" w:rsidP="003E6CB0">
            <w:pPr>
              <w:spacing w:before="100" w:beforeAutospacing="1" w:after="100" w:afterAutospacing="1"/>
              <w:jc w:val="center"/>
              <w:outlineLvl w:val="3"/>
              <w:rPr>
                <w:rFonts w:ascii="Times New Roman" w:hAnsi="Times New Roman" w:cs="Times New Roman"/>
                <w:bCs/>
              </w:rPr>
            </w:pPr>
            <w:r w:rsidRPr="009377EC">
              <w:rPr>
                <w:rFonts w:ascii="Times New Roman" w:hAnsi="Times New Roman" w:cs="Times New Roman"/>
                <w:bCs/>
              </w:rPr>
              <w:t>1</w:t>
            </w:r>
          </w:p>
        </w:tc>
      </w:tr>
      <w:tr w:rsidR="006557EC" w:rsidRPr="009377EC" w:rsidTr="001D28C3">
        <w:trPr>
          <w:trHeight w:val="510"/>
        </w:trPr>
        <w:tc>
          <w:tcPr>
            <w:tcW w:w="828" w:type="dxa"/>
          </w:tcPr>
          <w:p w:rsidR="006557EC" w:rsidRPr="009377EC" w:rsidRDefault="006557EC" w:rsidP="00A57A56">
            <w:pPr>
              <w:spacing w:before="100" w:beforeAutospacing="1" w:after="100" w:afterAutospacing="1"/>
              <w:jc w:val="center"/>
              <w:outlineLvl w:val="3"/>
              <w:rPr>
                <w:rFonts w:ascii="Times New Roman" w:hAnsi="Times New Roman" w:cs="Times New Roman"/>
                <w:bCs/>
              </w:rPr>
            </w:pPr>
            <w:r w:rsidRPr="009377EC">
              <w:rPr>
                <w:rFonts w:ascii="Times New Roman" w:hAnsi="Times New Roman" w:cs="Times New Roman"/>
                <w:bCs/>
              </w:rPr>
              <w:t>5</w:t>
            </w:r>
          </w:p>
        </w:tc>
        <w:tc>
          <w:tcPr>
            <w:tcW w:w="3958" w:type="dxa"/>
          </w:tcPr>
          <w:p w:rsidR="006557EC" w:rsidRPr="009377EC" w:rsidRDefault="006557EC" w:rsidP="001D28C3">
            <w:pPr>
              <w:spacing w:before="100" w:beforeAutospacing="1" w:after="100" w:afterAutospacing="1"/>
              <w:outlineLvl w:val="3"/>
              <w:rPr>
                <w:rFonts w:ascii="Times New Roman" w:hAnsi="Times New Roman" w:cs="Times New Roman"/>
                <w:bCs/>
              </w:rPr>
            </w:pPr>
            <w:r w:rsidRPr="009377EC">
              <w:rPr>
                <w:rFonts w:ascii="Times New Roman" w:hAnsi="Times New Roman" w:cs="Times New Roman"/>
                <w:bCs/>
              </w:rPr>
              <w:t>Разложение многочленов на множители</w:t>
            </w:r>
          </w:p>
        </w:tc>
        <w:tc>
          <w:tcPr>
            <w:tcW w:w="2392" w:type="dxa"/>
          </w:tcPr>
          <w:p w:rsidR="006557EC" w:rsidRPr="009377EC" w:rsidRDefault="006557EC" w:rsidP="001765D3">
            <w:pPr>
              <w:spacing w:before="100" w:beforeAutospacing="1" w:after="100" w:afterAutospacing="1"/>
              <w:jc w:val="center"/>
              <w:outlineLvl w:val="3"/>
              <w:rPr>
                <w:rFonts w:ascii="Times New Roman" w:hAnsi="Times New Roman" w:cs="Times New Roman"/>
                <w:bCs/>
              </w:rPr>
            </w:pPr>
            <w:r w:rsidRPr="009377EC">
              <w:rPr>
                <w:rFonts w:ascii="Times New Roman" w:hAnsi="Times New Roman" w:cs="Times New Roman"/>
                <w:bCs/>
              </w:rPr>
              <w:t>17 ч</w:t>
            </w:r>
          </w:p>
        </w:tc>
        <w:tc>
          <w:tcPr>
            <w:tcW w:w="1750" w:type="dxa"/>
          </w:tcPr>
          <w:p w:rsidR="006557EC" w:rsidRPr="009377EC" w:rsidRDefault="006557EC" w:rsidP="003E6CB0">
            <w:pPr>
              <w:spacing w:before="100" w:beforeAutospacing="1" w:after="100" w:afterAutospacing="1"/>
              <w:jc w:val="center"/>
              <w:outlineLvl w:val="3"/>
              <w:rPr>
                <w:rFonts w:ascii="Times New Roman" w:hAnsi="Times New Roman" w:cs="Times New Roman"/>
                <w:bCs/>
              </w:rPr>
            </w:pPr>
            <w:r w:rsidRPr="009377EC">
              <w:rPr>
                <w:rFonts w:ascii="Times New Roman" w:hAnsi="Times New Roman" w:cs="Times New Roman"/>
                <w:bCs/>
              </w:rPr>
              <w:t>1</w:t>
            </w:r>
          </w:p>
        </w:tc>
      </w:tr>
      <w:tr w:rsidR="006557EC" w:rsidRPr="009377EC" w:rsidTr="001D28C3">
        <w:trPr>
          <w:trHeight w:val="315"/>
        </w:trPr>
        <w:tc>
          <w:tcPr>
            <w:tcW w:w="828" w:type="dxa"/>
          </w:tcPr>
          <w:p w:rsidR="006557EC" w:rsidRPr="009377EC" w:rsidRDefault="006557EC" w:rsidP="00A57A56">
            <w:pPr>
              <w:spacing w:before="100" w:beforeAutospacing="1" w:after="100" w:afterAutospacing="1"/>
              <w:jc w:val="center"/>
              <w:outlineLvl w:val="3"/>
              <w:rPr>
                <w:rFonts w:ascii="Times New Roman" w:hAnsi="Times New Roman" w:cs="Times New Roman"/>
                <w:bCs/>
              </w:rPr>
            </w:pPr>
            <w:r w:rsidRPr="009377EC">
              <w:rPr>
                <w:rFonts w:ascii="Times New Roman" w:hAnsi="Times New Roman" w:cs="Times New Roman"/>
                <w:bCs/>
              </w:rPr>
              <w:t>6</w:t>
            </w:r>
          </w:p>
        </w:tc>
        <w:tc>
          <w:tcPr>
            <w:tcW w:w="3958" w:type="dxa"/>
          </w:tcPr>
          <w:p w:rsidR="006557EC" w:rsidRPr="009377EC" w:rsidRDefault="006557EC" w:rsidP="001D28C3">
            <w:pPr>
              <w:spacing w:before="100" w:beforeAutospacing="1" w:after="100" w:afterAutospacing="1"/>
              <w:outlineLvl w:val="3"/>
              <w:rPr>
                <w:rFonts w:ascii="Times New Roman" w:hAnsi="Times New Roman" w:cs="Times New Roman"/>
                <w:bCs/>
              </w:rPr>
            </w:pPr>
            <w:r w:rsidRPr="009377EC">
              <w:rPr>
                <w:rFonts w:ascii="Times New Roman" w:hAnsi="Times New Roman" w:cs="Times New Roman"/>
                <w:bCs/>
              </w:rPr>
              <w:t>Алгебраические дроби</w:t>
            </w:r>
          </w:p>
        </w:tc>
        <w:tc>
          <w:tcPr>
            <w:tcW w:w="2392" w:type="dxa"/>
          </w:tcPr>
          <w:p w:rsidR="006557EC" w:rsidRPr="009377EC" w:rsidRDefault="006557EC" w:rsidP="001765D3">
            <w:pPr>
              <w:spacing w:before="100" w:beforeAutospacing="1" w:after="100" w:afterAutospacing="1"/>
              <w:jc w:val="center"/>
              <w:outlineLvl w:val="3"/>
              <w:rPr>
                <w:rFonts w:ascii="Times New Roman" w:hAnsi="Times New Roman" w:cs="Times New Roman"/>
                <w:bCs/>
              </w:rPr>
            </w:pPr>
            <w:r w:rsidRPr="009377EC">
              <w:rPr>
                <w:rFonts w:ascii="Times New Roman" w:hAnsi="Times New Roman" w:cs="Times New Roman"/>
                <w:bCs/>
              </w:rPr>
              <w:t>18ч.</w:t>
            </w:r>
          </w:p>
        </w:tc>
        <w:tc>
          <w:tcPr>
            <w:tcW w:w="1750" w:type="dxa"/>
          </w:tcPr>
          <w:p w:rsidR="006557EC" w:rsidRPr="009377EC" w:rsidRDefault="006557EC" w:rsidP="003E6CB0">
            <w:pPr>
              <w:spacing w:before="100" w:beforeAutospacing="1" w:after="100" w:afterAutospacing="1"/>
              <w:jc w:val="center"/>
              <w:outlineLvl w:val="3"/>
              <w:rPr>
                <w:rFonts w:ascii="Times New Roman" w:hAnsi="Times New Roman" w:cs="Times New Roman"/>
                <w:bCs/>
              </w:rPr>
            </w:pPr>
            <w:r w:rsidRPr="009377EC">
              <w:rPr>
                <w:rFonts w:ascii="Times New Roman" w:hAnsi="Times New Roman" w:cs="Times New Roman"/>
                <w:bCs/>
              </w:rPr>
              <w:t>1</w:t>
            </w:r>
          </w:p>
        </w:tc>
      </w:tr>
      <w:tr w:rsidR="006557EC" w:rsidRPr="009377EC" w:rsidTr="001D28C3">
        <w:trPr>
          <w:trHeight w:val="449"/>
        </w:trPr>
        <w:tc>
          <w:tcPr>
            <w:tcW w:w="828" w:type="dxa"/>
          </w:tcPr>
          <w:p w:rsidR="006557EC" w:rsidRPr="009377EC" w:rsidRDefault="006557EC" w:rsidP="00A57A56">
            <w:pPr>
              <w:pStyle w:val="a5"/>
              <w:jc w:val="center"/>
            </w:pPr>
            <w:r w:rsidRPr="009377EC">
              <w:t>7</w:t>
            </w:r>
          </w:p>
        </w:tc>
        <w:tc>
          <w:tcPr>
            <w:tcW w:w="3958" w:type="dxa"/>
          </w:tcPr>
          <w:p w:rsidR="006557EC" w:rsidRPr="009377EC" w:rsidRDefault="006557EC" w:rsidP="009377EC">
            <w:pPr>
              <w:pStyle w:val="a5"/>
            </w:pPr>
            <w:r w:rsidRPr="009377EC">
              <w:rPr>
                <w:szCs w:val="22"/>
              </w:rPr>
              <w:t>Линейная функция и ее график</w:t>
            </w:r>
          </w:p>
        </w:tc>
        <w:tc>
          <w:tcPr>
            <w:tcW w:w="2392" w:type="dxa"/>
          </w:tcPr>
          <w:p w:rsidR="006557EC" w:rsidRPr="009377EC" w:rsidRDefault="006557EC" w:rsidP="001765D3">
            <w:pPr>
              <w:pStyle w:val="a5"/>
              <w:jc w:val="center"/>
            </w:pPr>
            <w:r w:rsidRPr="009377EC">
              <w:t>1</w:t>
            </w:r>
            <w:r w:rsidRPr="009377EC">
              <w:rPr>
                <w:lang w:val="en-US"/>
              </w:rPr>
              <w:t>0</w:t>
            </w:r>
            <w:r w:rsidRPr="009377EC">
              <w:t xml:space="preserve"> ч</w:t>
            </w:r>
          </w:p>
        </w:tc>
        <w:tc>
          <w:tcPr>
            <w:tcW w:w="1750" w:type="dxa"/>
          </w:tcPr>
          <w:p w:rsidR="006557EC" w:rsidRPr="009377EC" w:rsidRDefault="00A57A56" w:rsidP="003E6CB0">
            <w:pPr>
              <w:pStyle w:val="a5"/>
              <w:jc w:val="center"/>
            </w:pPr>
            <w:r>
              <w:t>1</w:t>
            </w:r>
          </w:p>
        </w:tc>
      </w:tr>
      <w:tr w:rsidR="006557EC" w:rsidRPr="009377EC" w:rsidTr="001D28C3">
        <w:trPr>
          <w:trHeight w:val="532"/>
        </w:trPr>
        <w:tc>
          <w:tcPr>
            <w:tcW w:w="828" w:type="dxa"/>
          </w:tcPr>
          <w:p w:rsidR="006557EC" w:rsidRPr="009377EC" w:rsidRDefault="006557EC" w:rsidP="00A57A56">
            <w:pPr>
              <w:pStyle w:val="a5"/>
              <w:jc w:val="center"/>
            </w:pPr>
            <w:r w:rsidRPr="009377EC">
              <w:t>8</w:t>
            </w:r>
          </w:p>
        </w:tc>
        <w:tc>
          <w:tcPr>
            <w:tcW w:w="3958" w:type="dxa"/>
          </w:tcPr>
          <w:p w:rsidR="006557EC" w:rsidRPr="009377EC" w:rsidRDefault="006557EC" w:rsidP="009377EC">
            <w:pPr>
              <w:pStyle w:val="a5"/>
            </w:pPr>
            <w:r w:rsidRPr="009377EC">
              <w:rPr>
                <w:szCs w:val="22"/>
              </w:rPr>
              <w:t>Системы уравнений с двумя неизвестными</w:t>
            </w:r>
          </w:p>
        </w:tc>
        <w:tc>
          <w:tcPr>
            <w:tcW w:w="2392" w:type="dxa"/>
          </w:tcPr>
          <w:p w:rsidR="006557EC" w:rsidRPr="009377EC" w:rsidRDefault="006557EC" w:rsidP="001765D3">
            <w:pPr>
              <w:pStyle w:val="a5"/>
              <w:jc w:val="center"/>
            </w:pPr>
            <w:r w:rsidRPr="009377EC">
              <w:t>13 ч.</w:t>
            </w:r>
          </w:p>
        </w:tc>
        <w:tc>
          <w:tcPr>
            <w:tcW w:w="1750" w:type="dxa"/>
          </w:tcPr>
          <w:p w:rsidR="006557EC" w:rsidRPr="009377EC" w:rsidRDefault="00A57A56" w:rsidP="003E6CB0">
            <w:pPr>
              <w:pStyle w:val="a5"/>
              <w:jc w:val="center"/>
            </w:pPr>
            <w:r>
              <w:t>1</w:t>
            </w:r>
          </w:p>
        </w:tc>
      </w:tr>
      <w:tr w:rsidR="006557EC" w:rsidRPr="009377EC" w:rsidTr="001D28C3">
        <w:trPr>
          <w:trHeight w:val="450"/>
        </w:trPr>
        <w:tc>
          <w:tcPr>
            <w:tcW w:w="828" w:type="dxa"/>
          </w:tcPr>
          <w:p w:rsidR="006557EC" w:rsidRPr="009377EC" w:rsidRDefault="006557EC" w:rsidP="00A57A56">
            <w:pPr>
              <w:spacing w:before="100" w:beforeAutospacing="1" w:after="100" w:afterAutospacing="1"/>
              <w:jc w:val="center"/>
              <w:outlineLvl w:val="3"/>
              <w:rPr>
                <w:rFonts w:ascii="Times New Roman" w:hAnsi="Times New Roman" w:cs="Times New Roman"/>
                <w:bCs/>
              </w:rPr>
            </w:pPr>
            <w:r w:rsidRPr="009377EC">
              <w:rPr>
                <w:rFonts w:ascii="Times New Roman" w:hAnsi="Times New Roman" w:cs="Times New Roman"/>
                <w:bCs/>
              </w:rPr>
              <w:t>9</w:t>
            </w:r>
          </w:p>
        </w:tc>
        <w:tc>
          <w:tcPr>
            <w:tcW w:w="3958" w:type="dxa"/>
          </w:tcPr>
          <w:p w:rsidR="006557EC" w:rsidRPr="009377EC" w:rsidRDefault="006557EC" w:rsidP="001D28C3">
            <w:pPr>
              <w:spacing w:before="100" w:beforeAutospacing="1" w:after="100" w:afterAutospacing="1"/>
              <w:outlineLvl w:val="3"/>
              <w:rPr>
                <w:rFonts w:ascii="Times New Roman" w:hAnsi="Times New Roman" w:cs="Times New Roman"/>
                <w:bCs/>
                <w:lang w:val="en-US"/>
              </w:rPr>
            </w:pPr>
            <w:r w:rsidRPr="009377EC">
              <w:rPr>
                <w:rFonts w:ascii="Times New Roman" w:hAnsi="Times New Roman" w:cs="Times New Roman"/>
              </w:rPr>
              <w:t>.Элементы комбинаторики</w:t>
            </w:r>
          </w:p>
        </w:tc>
        <w:tc>
          <w:tcPr>
            <w:tcW w:w="2392" w:type="dxa"/>
          </w:tcPr>
          <w:p w:rsidR="006557EC" w:rsidRPr="009377EC" w:rsidRDefault="006557EC" w:rsidP="001765D3">
            <w:pPr>
              <w:spacing w:before="100" w:beforeAutospacing="1" w:after="100" w:afterAutospacing="1"/>
              <w:jc w:val="center"/>
              <w:outlineLvl w:val="3"/>
              <w:rPr>
                <w:rFonts w:ascii="Times New Roman" w:hAnsi="Times New Roman" w:cs="Times New Roman"/>
                <w:bCs/>
              </w:rPr>
            </w:pPr>
            <w:r w:rsidRPr="009377EC">
              <w:rPr>
                <w:rFonts w:ascii="Times New Roman" w:hAnsi="Times New Roman" w:cs="Times New Roman"/>
                <w:bCs/>
              </w:rPr>
              <w:t>6 ч</w:t>
            </w:r>
          </w:p>
        </w:tc>
        <w:tc>
          <w:tcPr>
            <w:tcW w:w="1750" w:type="dxa"/>
          </w:tcPr>
          <w:p w:rsidR="006557EC" w:rsidRPr="009377EC" w:rsidRDefault="006557EC" w:rsidP="003E6CB0">
            <w:pPr>
              <w:spacing w:before="100" w:beforeAutospacing="1" w:after="100" w:afterAutospacing="1"/>
              <w:jc w:val="center"/>
              <w:outlineLvl w:val="3"/>
              <w:rPr>
                <w:rFonts w:ascii="Times New Roman" w:hAnsi="Times New Roman" w:cs="Times New Roman"/>
                <w:bCs/>
              </w:rPr>
            </w:pPr>
          </w:p>
        </w:tc>
      </w:tr>
      <w:tr w:rsidR="006557EC" w:rsidRPr="009377EC" w:rsidTr="001D28C3">
        <w:trPr>
          <w:trHeight w:val="450"/>
        </w:trPr>
        <w:tc>
          <w:tcPr>
            <w:tcW w:w="828" w:type="dxa"/>
          </w:tcPr>
          <w:p w:rsidR="006557EC" w:rsidRPr="009377EC" w:rsidRDefault="006557EC" w:rsidP="00A57A56">
            <w:pPr>
              <w:spacing w:before="100" w:beforeAutospacing="1" w:after="100" w:afterAutospacing="1"/>
              <w:jc w:val="center"/>
              <w:outlineLvl w:val="3"/>
              <w:rPr>
                <w:rFonts w:ascii="Times New Roman" w:hAnsi="Times New Roman" w:cs="Times New Roman"/>
                <w:bCs/>
              </w:rPr>
            </w:pPr>
            <w:r w:rsidRPr="009377EC">
              <w:rPr>
                <w:rFonts w:ascii="Times New Roman" w:hAnsi="Times New Roman" w:cs="Times New Roman"/>
                <w:bCs/>
              </w:rPr>
              <w:t>10</w:t>
            </w:r>
          </w:p>
        </w:tc>
        <w:tc>
          <w:tcPr>
            <w:tcW w:w="3958" w:type="dxa"/>
          </w:tcPr>
          <w:p w:rsidR="006557EC" w:rsidRPr="009377EC" w:rsidRDefault="006557EC" w:rsidP="001D28C3">
            <w:pPr>
              <w:spacing w:before="100" w:beforeAutospacing="1" w:after="100" w:afterAutospacing="1"/>
              <w:outlineLvl w:val="3"/>
              <w:rPr>
                <w:rFonts w:ascii="Times New Roman" w:hAnsi="Times New Roman" w:cs="Times New Roman"/>
              </w:rPr>
            </w:pPr>
            <w:r w:rsidRPr="009377EC">
              <w:rPr>
                <w:rFonts w:ascii="Times New Roman" w:hAnsi="Times New Roman" w:cs="Times New Roman"/>
              </w:rPr>
              <w:t>Повторение</w:t>
            </w:r>
          </w:p>
        </w:tc>
        <w:tc>
          <w:tcPr>
            <w:tcW w:w="2392" w:type="dxa"/>
          </w:tcPr>
          <w:p w:rsidR="006557EC" w:rsidRPr="009377EC" w:rsidRDefault="006557EC" w:rsidP="001765D3">
            <w:pPr>
              <w:spacing w:before="100" w:beforeAutospacing="1" w:after="100" w:afterAutospacing="1"/>
              <w:jc w:val="center"/>
              <w:outlineLvl w:val="3"/>
              <w:rPr>
                <w:rFonts w:ascii="Times New Roman" w:hAnsi="Times New Roman" w:cs="Times New Roman"/>
                <w:bCs/>
              </w:rPr>
            </w:pPr>
            <w:r w:rsidRPr="009377EC">
              <w:rPr>
                <w:rFonts w:ascii="Times New Roman" w:hAnsi="Times New Roman" w:cs="Times New Roman"/>
                <w:bCs/>
              </w:rPr>
              <w:t>3 ч</w:t>
            </w:r>
          </w:p>
        </w:tc>
        <w:tc>
          <w:tcPr>
            <w:tcW w:w="1750" w:type="dxa"/>
          </w:tcPr>
          <w:p w:rsidR="006557EC" w:rsidRPr="009377EC" w:rsidRDefault="003E6CB0" w:rsidP="003E6CB0">
            <w:pPr>
              <w:spacing w:before="100" w:beforeAutospacing="1" w:after="100" w:afterAutospacing="1"/>
              <w:jc w:val="center"/>
              <w:outlineLvl w:val="3"/>
              <w:rPr>
                <w:rFonts w:ascii="Times New Roman" w:hAnsi="Times New Roman" w:cs="Times New Roman"/>
                <w:bCs/>
              </w:rPr>
            </w:pPr>
            <w:r>
              <w:rPr>
                <w:rFonts w:ascii="Times New Roman" w:hAnsi="Times New Roman" w:cs="Times New Roman"/>
                <w:bCs/>
              </w:rPr>
              <w:t>1</w:t>
            </w:r>
          </w:p>
        </w:tc>
      </w:tr>
      <w:tr w:rsidR="006557EC" w:rsidRPr="009377EC" w:rsidTr="001D28C3">
        <w:trPr>
          <w:trHeight w:val="375"/>
        </w:trPr>
        <w:tc>
          <w:tcPr>
            <w:tcW w:w="828" w:type="dxa"/>
          </w:tcPr>
          <w:p w:rsidR="006557EC" w:rsidRPr="009377EC" w:rsidRDefault="006557EC" w:rsidP="001D28C3">
            <w:pPr>
              <w:spacing w:before="100" w:beforeAutospacing="1" w:after="100" w:afterAutospacing="1"/>
              <w:jc w:val="center"/>
              <w:outlineLvl w:val="3"/>
              <w:rPr>
                <w:rFonts w:ascii="Times New Roman" w:hAnsi="Times New Roman" w:cs="Times New Roman"/>
                <w:bCs/>
              </w:rPr>
            </w:pPr>
          </w:p>
        </w:tc>
        <w:tc>
          <w:tcPr>
            <w:tcW w:w="3958" w:type="dxa"/>
          </w:tcPr>
          <w:p w:rsidR="006557EC" w:rsidRPr="009377EC" w:rsidRDefault="006557EC" w:rsidP="001D28C3">
            <w:pPr>
              <w:spacing w:before="100" w:beforeAutospacing="1" w:after="100" w:afterAutospacing="1"/>
              <w:outlineLvl w:val="3"/>
              <w:rPr>
                <w:rFonts w:ascii="Times New Roman" w:hAnsi="Times New Roman" w:cs="Times New Roman"/>
                <w:bCs/>
              </w:rPr>
            </w:pPr>
            <w:r w:rsidRPr="009377EC">
              <w:rPr>
                <w:rFonts w:ascii="Times New Roman" w:hAnsi="Times New Roman" w:cs="Times New Roman"/>
                <w:bCs/>
              </w:rPr>
              <w:t>Итого</w:t>
            </w:r>
          </w:p>
        </w:tc>
        <w:tc>
          <w:tcPr>
            <w:tcW w:w="2392" w:type="dxa"/>
          </w:tcPr>
          <w:p w:rsidR="006557EC" w:rsidRPr="009377EC" w:rsidRDefault="006557EC" w:rsidP="001765D3">
            <w:pPr>
              <w:spacing w:before="100" w:beforeAutospacing="1" w:after="100" w:afterAutospacing="1"/>
              <w:jc w:val="center"/>
              <w:outlineLvl w:val="3"/>
              <w:rPr>
                <w:rFonts w:ascii="Times New Roman" w:hAnsi="Times New Roman" w:cs="Times New Roman"/>
                <w:bCs/>
              </w:rPr>
            </w:pPr>
            <w:r w:rsidRPr="009377EC">
              <w:rPr>
                <w:rFonts w:ascii="Times New Roman" w:hAnsi="Times New Roman" w:cs="Times New Roman"/>
                <w:bCs/>
              </w:rPr>
              <w:t>102ч</w:t>
            </w:r>
          </w:p>
        </w:tc>
        <w:tc>
          <w:tcPr>
            <w:tcW w:w="1750" w:type="dxa"/>
          </w:tcPr>
          <w:p w:rsidR="006557EC" w:rsidRPr="009377EC" w:rsidRDefault="003E6CB0" w:rsidP="003E6CB0">
            <w:pPr>
              <w:spacing w:before="100" w:beforeAutospacing="1" w:after="100" w:afterAutospacing="1"/>
              <w:jc w:val="center"/>
              <w:outlineLvl w:val="3"/>
              <w:rPr>
                <w:rFonts w:ascii="Times New Roman" w:hAnsi="Times New Roman" w:cs="Times New Roman"/>
                <w:bCs/>
              </w:rPr>
            </w:pPr>
            <w:r>
              <w:rPr>
                <w:rFonts w:ascii="Times New Roman" w:hAnsi="Times New Roman" w:cs="Times New Roman"/>
                <w:bCs/>
              </w:rPr>
              <w:t>9</w:t>
            </w:r>
          </w:p>
        </w:tc>
      </w:tr>
    </w:tbl>
    <w:p w:rsidR="006557EC" w:rsidRPr="009377EC" w:rsidRDefault="004B6419" w:rsidP="006557EC">
      <w:pPr>
        <w:rPr>
          <w:rFonts w:ascii="Times New Roman" w:hAnsi="Times New Roman" w:cs="Times New Roman"/>
        </w:rPr>
      </w:pPr>
      <w:r>
        <w:rPr>
          <w:rFonts w:ascii="Times New Roman" w:hAnsi="Times New Roman" w:cs="Times New Roman"/>
        </w:rPr>
        <w:t xml:space="preserve"> </w:t>
      </w:r>
    </w:p>
    <w:p w:rsidR="001765D3" w:rsidRPr="00743F4C" w:rsidRDefault="001765D3" w:rsidP="001765D3">
      <w:pPr>
        <w:spacing w:line="240" w:lineRule="auto"/>
        <w:jc w:val="both"/>
        <w:rPr>
          <w:rFonts w:ascii="Times New Roman" w:eastAsia="Times New Roman" w:hAnsi="Times New Roman" w:cs="Times New Roman"/>
          <w:b/>
          <w:sz w:val="24"/>
          <w:szCs w:val="24"/>
        </w:rPr>
      </w:pPr>
      <w:r w:rsidRPr="00743F4C">
        <w:rPr>
          <w:rFonts w:ascii="Times New Roman" w:hAnsi="Times New Roman" w:cs="Times New Roman"/>
          <w:b/>
          <w:sz w:val="24"/>
          <w:szCs w:val="24"/>
        </w:rPr>
        <w:t>5. Литература и средства обучения</w:t>
      </w:r>
    </w:p>
    <w:p w:rsidR="004B6419" w:rsidRDefault="001765D3" w:rsidP="004B6419">
      <w:pPr>
        <w:keepNext/>
        <w:autoSpaceDE w:val="0"/>
        <w:autoSpaceDN w:val="0"/>
        <w:adjustRightInd w:val="0"/>
        <w:spacing w:before="120" w:after="120" w:line="240" w:lineRule="auto"/>
        <w:ind w:firstLine="567"/>
        <w:jc w:val="both"/>
        <w:rPr>
          <w:rFonts w:ascii="Times New Roman" w:hAnsi="Times New Roman" w:cs="Times New Roman"/>
          <w:bCs/>
          <w:sz w:val="24"/>
          <w:szCs w:val="24"/>
        </w:rPr>
      </w:pPr>
      <w:r w:rsidRPr="00853E76">
        <w:rPr>
          <w:rFonts w:ascii="Times New Roman" w:hAnsi="Times New Roman" w:cs="Times New Roman"/>
          <w:bCs/>
          <w:sz w:val="24"/>
          <w:szCs w:val="24"/>
        </w:rPr>
        <w:t xml:space="preserve">Календарно-тематический план ориентирован на использование </w:t>
      </w:r>
    </w:p>
    <w:p w:rsidR="001765D3" w:rsidRPr="00853E76" w:rsidRDefault="001765D3" w:rsidP="004B6419">
      <w:pPr>
        <w:keepNext/>
        <w:autoSpaceDE w:val="0"/>
        <w:autoSpaceDN w:val="0"/>
        <w:adjustRightInd w:val="0"/>
        <w:spacing w:before="120" w:after="120" w:line="240" w:lineRule="auto"/>
        <w:ind w:firstLine="567"/>
        <w:jc w:val="both"/>
        <w:rPr>
          <w:rFonts w:ascii="Times New Roman" w:hAnsi="Times New Roman" w:cs="Times New Roman"/>
          <w:bCs/>
          <w:sz w:val="24"/>
          <w:szCs w:val="24"/>
        </w:rPr>
      </w:pPr>
      <w:r w:rsidRPr="00853E76">
        <w:rPr>
          <w:rFonts w:ascii="Times New Roman" w:hAnsi="Times New Roman" w:cs="Times New Roman"/>
          <w:bCs/>
          <w:sz w:val="24"/>
          <w:szCs w:val="24"/>
        </w:rPr>
        <w:t>в 7 классе основной школы:</w:t>
      </w:r>
    </w:p>
    <w:p w:rsidR="001765D3" w:rsidRPr="00853E76" w:rsidRDefault="001765D3" w:rsidP="001765D3">
      <w:pPr>
        <w:pStyle w:val="a7"/>
        <w:numPr>
          <w:ilvl w:val="0"/>
          <w:numId w:val="28"/>
        </w:numPr>
        <w:tabs>
          <w:tab w:val="right" w:leader="underscore" w:pos="9645"/>
        </w:tabs>
        <w:autoSpaceDE w:val="0"/>
        <w:autoSpaceDN w:val="0"/>
        <w:adjustRightInd w:val="0"/>
        <w:spacing w:before="240" w:beforeAutospacing="0" w:after="120" w:afterAutospacing="0"/>
        <w:contextualSpacing/>
        <w:jc w:val="both"/>
      </w:pPr>
      <w:r w:rsidRPr="00853E76">
        <w:t>Александрова Л. А. Алгебра. 7 класс: контрольные работы для общеобразовательных учреждений / Александрова Л. А.. – М.: Мнемозина, 2012.</w:t>
      </w:r>
    </w:p>
    <w:p w:rsidR="001765D3" w:rsidRDefault="001765D3" w:rsidP="001765D3">
      <w:pPr>
        <w:pStyle w:val="a7"/>
        <w:numPr>
          <w:ilvl w:val="0"/>
          <w:numId w:val="28"/>
        </w:numPr>
        <w:tabs>
          <w:tab w:val="right" w:leader="underscore" w:pos="9645"/>
        </w:tabs>
        <w:autoSpaceDE w:val="0"/>
        <w:autoSpaceDN w:val="0"/>
        <w:adjustRightInd w:val="0"/>
        <w:spacing w:before="240" w:beforeAutospacing="0" w:after="120" w:afterAutospacing="0"/>
        <w:contextualSpacing/>
        <w:jc w:val="both"/>
      </w:pPr>
      <w:r w:rsidRPr="00853E76">
        <w:t>Александрова Л. А. Алгебра. 7 класс: самостоятельные работы для общеобразовательных учреждений / Л. А. Александрова. – М.: Мнемозина, 2012.</w:t>
      </w:r>
    </w:p>
    <w:p w:rsidR="00BB4771" w:rsidRPr="00BB4771" w:rsidRDefault="00BB4771" w:rsidP="00BB4771">
      <w:pPr>
        <w:numPr>
          <w:ilvl w:val="0"/>
          <w:numId w:val="28"/>
        </w:numPr>
        <w:spacing w:after="0" w:line="300" w:lineRule="atLeast"/>
        <w:rPr>
          <w:rFonts w:ascii="Times New Roman" w:eastAsia="Times New Roman" w:hAnsi="Times New Roman" w:cs="Times New Roman"/>
        </w:rPr>
      </w:pPr>
      <w:r w:rsidRPr="00BB4771">
        <w:rPr>
          <w:rFonts w:ascii="Times New Roman" w:eastAsia="Times New Roman" w:hAnsi="Times New Roman" w:cs="Times New Roman"/>
        </w:rPr>
        <w:t>Алгебра. 7 класс: учеб. для общеобразовательных учреждений ( Ю. М. Колягин, М.В.Ткачёва; Н.Е.Фёдорова; М.</w:t>
      </w:r>
      <w:r>
        <w:rPr>
          <w:rFonts w:ascii="Times New Roman" w:eastAsia="Times New Roman" w:hAnsi="Times New Roman" w:cs="Times New Roman"/>
        </w:rPr>
        <w:t>И.Шабунин)-М.: Просвещение, 2016</w:t>
      </w:r>
      <w:r w:rsidRPr="00BB4771">
        <w:rPr>
          <w:rFonts w:ascii="Times New Roman" w:eastAsia="Times New Roman" w:hAnsi="Times New Roman" w:cs="Times New Roman"/>
        </w:rPr>
        <w:t>.</w:t>
      </w:r>
    </w:p>
    <w:p w:rsidR="00BB4771" w:rsidRPr="002E19D3" w:rsidRDefault="00BB4771" w:rsidP="00BB4771">
      <w:pPr>
        <w:numPr>
          <w:ilvl w:val="0"/>
          <w:numId w:val="28"/>
        </w:numPr>
        <w:spacing w:after="0" w:line="300" w:lineRule="atLeast"/>
        <w:rPr>
          <w:rFonts w:ascii="Times New Roman" w:eastAsia="Times New Roman" w:hAnsi="Times New Roman" w:cs="Times New Roman"/>
        </w:rPr>
      </w:pPr>
      <w:r w:rsidRPr="00BB4771">
        <w:rPr>
          <w:rFonts w:ascii="Times New Roman" w:eastAsia="Times New Roman" w:hAnsi="Times New Roman" w:cs="Times New Roman"/>
        </w:rPr>
        <w:t xml:space="preserve">Алгебра. Самостоятельные разноуровневые работы. 7 класс. </w:t>
      </w:r>
      <w:r w:rsidRPr="002E19D3">
        <w:rPr>
          <w:rFonts w:ascii="Times New Roman" w:eastAsia="Times New Roman" w:hAnsi="Times New Roman" w:cs="Times New Roman"/>
        </w:rPr>
        <w:t>Издательство «Учитель». Волгоград.20</w:t>
      </w:r>
      <w:r>
        <w:rPr>
          <w:rFonts w:ascii="Times New Roman" w:eastAsia="Times New Roman" w:hAnsi="Times New Roman" w:cs="Times New Roman"/>
        </w:rPr>
        <w:t>16</w:t>
      </w:r>
    </w:p>
    <w:p w:rsidR="00BB4771" w:rsidRPr="00BB4771" w:rsidRDefault="00BB4771" w:rsidP="00BB4771">
      <w:pPr>
        <w:numPr>
          <w:ilvl w:val="0"/>
          <w:numId w:val="28"/>
        </w:numPr>
        <w:spacing w:after="0" w:line="300" w:lineRule="atLeast"/>
        <w:rPr>
          <w:rFonts w:ascii="Times New Roman" w:eastAsia="Times New Roman" w:hAnsi="Times New Roman" w:cs="Times New Roman"/>
        </w:rPr>
      </w:pPr>
      <w:r w:rsidRPr="00BB4771">
        <w:rPr>
          <w:rFonts w:ascii="Times New Roman" w:eastAsia="Times New Roman" w:hAnsi="Times New Roman" w:cs="Times New Roman"/>
        </w:rPr>
        <w:t>Контрольные работы по алгебре в новой формате. 7 класс. Москва. «Интеллект-Центр»</w:t>
      </w:r>
    </w:p>
    <w:p w:rsidR="00BB4771" w:rsidRPr="00BB4771" w:rsidRDefault="00BB4771" w:rsidP="00BB4771">
      <w:pPr>
        <w:numPr>
          <w:ilvl w:val="0"/>
          <w:numId w:val="28"/>
        </w:numPr>
        <w:spacing w:after="0" w:line="300" w:lineRule="atLeast"/>
        <w:rPr>
          <w:rFonts w:ascii="Times New Roman" w:eastAsia="Times New Roman" w:hAnsi="Times New Roman" w:cs="Times New Roman"/>
        </w:rPr>
      </w:pPr>
      <w:r w:rsidRPr="00BB4771">
        <w:rPr>
          <w:rFonts w:ascii="Times New Roman" w:eastAsia="Times New Roman" w:hAnsi="Times New Roman" w:cs="Times New Roman"/>
        </w:rPr>
        <w:t>Дидактические материалы по алгебре для 7 класса (авторы: Зив Б. Г., Гольдич В. А.- СПб.: «ЧеРо-на-Неве», 2008-2011.</w:t>
      </w:r>
    </w:p>
    <w:p w:rsidR="00BB4771" w:rsidRPr="00DB1018" w:rsidRDefault="00BB4771" w:rsidP="00DB1018">
      <w:pPr>
        <w:numPr>
          <w:ilvl w:val="0"/>
          <w:numId w:val="28"/>
        </w:numPr>
        <w:spacing w:after="0" w:line="300" w:lineRule="atLeast"/>
        <w:rPr>
          <w:rFonts w:ascii="Times New Roman" w:eastAsia="Times New Roman" w:hAnsi="Times New Roman" w:cs="Times New Roman"/>
        </w:rPr>
      </w:pPr>
      <w:r w:rsidRPr="00BB4771">
        <w:rPr>
          <w:rFonts w:ascii="Times New Roman" w:eastAsia="Times New Roman" w:hAnsi="Times New Roman" w:cs="Times New Roman"/>
        </w:rPr>
        <w:t>Л.И. Завич, Л.В. Кузнецова, С.Б. Суворова. Дидактические материалы. Алгебра 7 класс, Москва, Просвещение 2008 год.</w:t>
      </w:r>
    </w:p>
    <w:p w:rsidR="001765D3" w:rsidRPr="00853E76" w:rsidRDefault="001765D3" w:rsidP="001765D3">
      <w:pPr>
        <w:tabs>
          <w:tab w:val="right" w:leader="underscore" w:pos="9645"/>
        </w:tabs>
        <w:autoSpaceDE w:val="0"/>
        <w:autoSpaceDN w:val="0"/>
        <w:adjustRightInd w:val="0"/>
        <w:spacing w:before="240" w:after="0" w:line="240" w:lineRule="auto"/>
        <w:ind w:firstLine="567"/>
        <w:jc w:val="both"/>
        <w:rPr>
          <w:rFonts w:ascii="Times New Roman" w:hAnsi="Times New Roman" w:cs="Times New Roman"/>
          <w:bCs/>
          <w:sz w:val="24"/>
          <w:szCs w:val="24"/>
        </w:rPr>
      </w:pPr>
      <w:r w:rsidRPr="00853E76">
        <w:rPr>
          <w:rFonts w:ascii="Times New Roman" w:hAnsi="Times New Roman" w:cs="Times New Roman"/>
          <w:bCs/>
          <w:sz w:val="24"/>
          <w:szCs w:val="24"/>
        </w:rPr>
        <w:t>А также дополнительных пособий:</w:t>
      </w:r>
    </w:p>
    <w:p w:rsidR="001765D3" w:rsidRPr="00853E76" w:rsidRDefault="001765D3" w:rsidP="001765D3">
      <w:pPr>
        <w:tabs>
          <w:tab w:val="right" w:leader="underscore" w:pos="9645"/>
        </w:tabs>
        <w:autoSpaceDE w:val="0"/>
        <w:autoSpaceDN w:val="0"/>
        <w:adjustRightInd w:val="0"/>
        <w:spacing w:before="240" w:after="0" w:line="240" w:lineRule="auto"/>
        <w:ind w:firstLine="567"/>
        <w:jc w:val="both"/>
        <w:rPr>
          <w:rFonts w:ascii="Times New Roman" w:hAnsi="Times New Roman" w:cs="Times New Roman"/>
          <w:bCs/>
          <w:sz w:val="24"/>
          <w:szCs w:val="24"/>
        </w:rPr>
      </w:pPr>
      <w:r w:rsidRPr="00853E76">
        <w:rPr>
          <w:rFonts w:ascii="Times New Roman" w:hAnsi="Times New Roman" w:cs="Times New Roman"/>
          <w:bCs/>
          <w:sz w:val="24"/>
          <w:szCs w:val="24"/>
        </w:rPr>
        <w:t>для учащихся:</w:t>
      </w:r>
    </w:p>
    <w:p w:rsidR="001765D3" w:rsidRPr="00853E76" w:rsidRDefault="001765D3" w:rsidP="001765D3">
      <w:pPr>
        <w:pStyle w:val="a7"/>
        <w:numPr>
          <w:ilvl w:val="0"/>
          <w:numId w:val="28"/>
        </w:numPr>
        <w:tabs>
          <w:tab w:val="right" w:leader="underscore" w:pos="9645"/>
        </w:tabs>
        <w:autoSpaceDE w:val="0"/>
        <w:autoSpaceDN w:val="0"/>
        <w:adjustRightInd w:val="0"/>
        <w:spacing w:before="240" w:beforeAutospacing="0" w:after="120" w:afterAutospacing="0"/>
        <w:contextualSpacing/>
        <w:jc w:val="both"/>
      </w:pPr>
      <w:r w:rsidRPr="00853E76">
        <w:t>Энциклопедия. Я познаю мир. Великие ученые. – М.: ООО «Издательство АСТ», 2003.</w:t>
      </w:r>
    </w:p>
    <w:p w:rsidR="001765D3" w:rsidRPr="00853E76" w:rsidRDefault="001765D3" w:rsidP="001765D3">
      <w:pPr>
        <w:pStyle w:val="a7"/>
        <w:numPr>
          <w:ilvl w:val="0"/>
          <w:numId w:val="28"/>
        </w:numPr>
        <w:tabs>
          <w:tab w:val="right" w:leader="underscore" w:pos="9645"/>
        </w:tabs>
        <w:autoSpaceDE w:val="0"/>
        <w:autoSpaceDN w:val="0"/>
        <w:adjustRightInd w:val="0"/>
        <w:spacing w:before="240" w:beforeAutospacing="0" w:after="120" w:afterAutospacing="0"/>
        <w:contextualSpacing/>
        <w:jc w:val="both"/>
      </w:pPr>
      <w:r w:rsidRPr="00853E76">
        <w:t>Энциклопедия. Я познаю мир. Математика. – М.: ООО «Издательство АСТ», 2003.</w:t>
      </w:r>
    </w:p>
    <w:p w:rsidR="001765D3" w:rsidRPr="00853E76" w:rsidRDefault="001765D3" w:rsidP="001765D3">
      <w:pPr>
        <w:pStyle w:val="a7"/>
        <w:numPr>
          <w:ilvl w:val="0"/>
          <w:numId w:val="28"/>
        </w:numPr>
        <w:tabs>
          <w:tab w:val="right" w:leader="underscore" w:pos="9645"/>
        </w:tabs>
        <w:autoSpaceDE w:val="0"/>
        <w:autoSpaceDN w:val="0"/>
        <w:adjustRightInd w:val="0"/>
        <w:spacing w:before="120" w:beforeAutospacing="0" w:after="120" w:afterAutospacing="0"/>
        <w:contextualSpacing/>
        <w:jc w:val="both"/>
      </w:pPr>
      <w:r w:rsidRPr="00853E76">
        <w:t>Кузнецова Л. В. Алгебра: сборник заданий для подготовки к ГИА в 9 классе  - 4-е изд., перераб. – М.: Просвещение, 2009.</w:t>
      </w:r>
    </w:p>
    <w:p w:rsidR="001765D3" w:rsidRPr="00853E76" w:rsidRDefault="001765D3" w:rsidP="001765D3">
      <w:pPr>
        <w:pStyle w:val="a7"/>
        <w:numPr>
          <w:ilvl w:val="0"/>
          <w:numId w:val="28"/>
        </w:numPr>
        <w:tabs>
          <w:tab w:val="right" w:leader="underscore" w:pos="9645"/>
        </w:tabs>
        <w:autoSpaceDE w:val="0"/>
        <w:autoSpaceDN w:val="0"/>
        <w:adjustRightInd w:val="0"/>
        <w:spacing w:before="240" w:beforeAutospacing="0" w:after="120" w:afterAutospacing="0"/>
        <w:contextualSpacing/>
        <w:jc w:val="both"/>
      </w:pPr>
      <w:r w:rsidRPr="00853E76">
        <w:t>Кузнецова, Л. В. Сборник заданий для подготовки к итоговой аттестации в 9 классе / Л. В. Кузнецова, С. Б. Суворова. – М.: Просвещение, 2007-2012</w:t>
      </w:r>
    </w:p>
    <w:p w:rsidR="001765D3" w:rsidRPr="00853E76" w:rsidRDefault="001765D3" w:rsidP="001765D3">
      <w:pPr>
        <w:pStyle w:val="a7"/>
        <w:numPr>
          <w:ilvl w:val="0"/>
          <w:numId w:val="28"/>
        </w:numPr>
        <w:tabs>
          <w:tab w:val="right" w:leader="underscore" w:pos="9645"/>
        </w:tabs>
        <w:autoSpaceDE w:val="0"/>
        <w:autoSpaceDN w:val="0"/>
        <w:adjustRightInd w:val="0"/>
        <w:spacing w:before="240" w:beforeAutospacing="0" w:after="120" w:afterAutospacing="0"/>
        <w:contextualSpacing/>
        <w:jc w:val="both"/>
      </w:pPr>
      <w:r w:rsidRPr="00853E76">
        <w:t xml:space="preserve"> Семенов А.Л. ГИА 3000 задач с ответами по математике. Все задания части 1. – М.: «Экзамен», 2013</w:t>
      </w:r>
    </w:p>
    <w:p w:rsidR="001765D3" w:rsidRPr="00853E76" w:rsidRDefault="001765D3" w:rsidP="001765D3">
      <w:pPr>
        <w:tabs>
          <w:tab w:val="right" w:leader="underscore" w:pos="9645"/>
        </w:tabs>
        <w:autoSpaceDE w:val="0"/>
        <w:autoSpaceDN w:val="0"/>
        <w:adjustRightInd w:val="0"/>
        <w:spacing w:before="240" w:after="0" w:line="240" w:lineRule="auto"/>
        <w:ind w:firstLine="567"/>
        <w:jc w:val="both"/>
        <w:rPr>
          <w:rFonts w:ascii="Times New Roman" w:hAnsi="Times New Roman" w:cs="Times New Roman"/>
          <w:bCs/>
          <w:sz w:val="24"/>
          <w:szCs w:val="24"/>
        </w:rPr>
      </w:pPr>
      <w:r w:rsidRPr="00853E76">
        <w:rPr>
          <w:rFonts w:ascii="Times New Roman" w:hAnsi="Times New Roman" w:cs="Times New Roman"/>
          <w:bCs/>
          <w:sz w:val="24"/>
          <w:szCs w:val="24"/>
        </w:rPr>
        <w:t>для учителя:</w:t>
      </w:r>
    </w:p>
    <w:p w:rsidR="001765D3" w:rsidRPr="00853E76" w:rsidRDefault="001765D3" w:rsidP="001765D3">
      <w:pPr>
        <w:pStyle w:val="a7"/>
        <w:numPr>
          <w:ilvl w:val="0"/>
          <w:numId w:val="29"/>
        </w:numPr>
        <w:tabs>
          <w:tab w:val="right" w:leader="underscore" w:pos="9645"/>
        </w:tabs>
        <w:autoSpaceDE w:val="0"/>
        <w:autoSpaceDN w:val="0"/>
        <w:adjustRightInd w:val="0"/>
        <w:spacing w:before="240" w:beforeAutospacing="0" w:after="0" w:afterAutospacing="0"/>
        <w:contextualSpacing/>
        <w:jc w:val="both"/>
      </w:pPr>
      <w:r w:rsidRPr="00853E76">
        <w:t>Арутюнян, Е. Б. Математические диктанты для 5–9 классов / Е. Б. Арутюнян. – М., 1995.</w:t>
      </w:r>
    </w:p>
    <w:p w:rsidR="001765D3" w:rsidRPr="00853E76" w:rsidRDefault="001765D3" w:rsidP="001765D3">
      <w:pPr>
        <w:pStyle w:val="a7"/>
        <w:numPr>
          <w:ilvl w:val="0"/>
          <w:numId w:val="29"/>
        </w:numPr>
        <w:tabs>
          <w:tab w:val="right" w:leader="underscore" w:pos="9645"/>
        </w:tabs>
        <w:autoSpaceDE w:val="0"/>
        <w:autoSpaceDN w:val="0"/>
        <w:adjustRightInd w:val="0"/>
        <w:spacing w:before="120" w:beforeAutospacing="0" w:after="120" w:afterAutospacing="0"/>
        <w:contextualSpacing/>
        <w:jc w:val="both"/>
      </w:pPr>
      <w:r w:rsidRPr="00853E76">
        <w:t>Братусь Т.А., Жарковская Н.А. и др. Все задачи «Кенгуру» - С-Пб.: «Левша. Санкт-Петербург», 2008.</w:t>
      </w:r>
    </w:p>
    <w:p w:rsidR="004B6419" w:rsidRDefault="001765D3" w:rsidP="006557EC">
      <w:pPr>
        <w:pStyle w:val="a7"/>
        <w:numPr>
          <w:ilvl w:val="0"/>
          <w:numId w:val="29"/>
        </w:numPr>
        <w:tabs>
          <w:tab w:val="right" w:leader="underscore" w:pos="9645"/>
        </w:tabs>
        <w:autoSpaceDE w:val="0"/>
        <w:autoSpaceDN w:val="0"/>
        <w:adjustRightInd w:val="0"/>
        <w:spacing w:before="120" w:beforeAutospacing="0" w:after="120" w:afterAutospacing="0"/>
        <w:contextualSpacing/>
        <w:jc w:val="both"/>
      </w:pPr>
      <w:r w:rsidRPr="00853E76">
        <w:t xml:space="preserve">Козина М.Е., Фадеева О.М. Математика 5-11 классы: нетрадиционные формы </w:t>
      </w:r>
    </w:p>
    <w:p w:rsidR="004B6419" w:rsidRDefault="001765D3" w:rsidP="004B6419">
      <w:pPr>
        <w:pStyle w:val="a7"/>
        <w:tabs>
          <w:tab w:val="right" w:leader="underscore" w:pos="9645"/>
        </w:tabs>
        <w:autoSpaceDE w:val="0"/>
        <w:autoSpaceDN w:val="0"/>
        <w:adjustRightInd w:val="0"/>
        <w:spacing w:before="120" w:beforeAutospacing="0" w:after="120" w:afterAutospacing="0"/>
        <w:ind w:left="1211"/>
        <w:contextualSpacing/>
        <w:jc w:val="both"/>
      </w:pPr>
      <w:r w:rsidRPr="00853E76">
        <w:t>организации тематического контроля на уроках / - Волгоград: Учитель, 2006</w:t>
      </w:r>
    </w:p>
    <w:p w:rsidR="004B6419" w:rsidRPr="004B6419" w:rsidRDefault="004B6419" w:rsidP="004B6419">
      <w:pPr>
        <w:pStyle w:val="a7"/>
        <w:tabs>
          <w:tab w:val="right" w:leader="underscore" w:pos="9645"/>
        </w:tabs>
        <w:autoSpaceDE w:val="0"/>
        <w:autoSpaceDN w:val="0"/>
        <w:adjustRightInd w:val="0"/>
        <w:spacing w:before="120" w:beforeAutospacing="0" w:after="120" w:afterAutospacing="0"/>
        <w:ind w:left="1211"/>
        <w:contextualSpacing/>
        <w:jc w:val="both"/>
      </w:pPr>
    </w:p>
    <w:p w:rsidR="006557EC" w:rsidRPr="009377EC" w:rsidRDefault="006557EC" w:rsidP="006557EC">
      <w:pPr>
        <w:rPr>
          <w:rFonts w:ascii="Times New Roman" w:hAnsi="Times New Roman" w:cs="Times New Roman"/>
          <w:b/>
        </w:rPr>
      </w:pPr>
      <w:r w:rsidRPr="009377EC">
        <w:rPr>
          <w:rFonts w:ascii="Times New Roman" w:hAnsi="Times New Roman" w:cs="Times New Roman"/>
          <w:b/>
        </w:rPr>
        <w:t xml:space="preserve">                                   </w:t>
      </w:r>
      <w:r w:rsidR="00DB1018">
        <w:rPr>
          <w:rFonts w:ascii="Times New Roman" w:hAnsi="Times New Roman" w:cs="Times New Roman"/>
          <w:b/>
        </w:rPr>
        <w:t>6.Календарно-тематический план</w:t>
      </w:r>
    </w:p>
    <w:tbl>
      <w:tblPr>
        <w:tblStyle w:val="ac"/>
        <w:tblW w:w="0" w:type="auto"/>
        <w:tblLook w:val="04A0"/>
      </w:tblPr>
      <w:tblGrid>
        <w:gridCol w:w="1101"/>
        <w:gridCol w:w="5710"/>
        <w:gridCol w:w="1276"/>
        <w:gridCol w:w="1418"/>
      </w:tblGrid>
      <w:tr w:rsidR="006557EC" w:rsidRPr="009377EC" w:rsidTr="001D28C3">
        <w:trPr>
          <w:trHeight w:val="870"/>
        </w:trPr>
        <w:tc>
          <w:tcPr>
            <w:tcW w:w="1101" w:type="dxa"/>
            <w:hideMark/>
          </w:tcPr>
          <w:p w:rsidR="006557EC" w:rsidRPr="009377EC" w:rsidRDefault="006557EC" w:rsidP="001D28C3">
            <w:pPr>
              <w:rPr>
                <w:rFonts w:ascii="Times New Roman" w:hAnsi="Times New Roman" w:cs="Times New Roman"/>
              </w:rPr>
            </w:pPr>
            <w:r w:rsidRPr="009377EC">
              <w:rPr>
                <w:rFonts w:ascii="Times New Roman" w:hAnsi="Times New Roman" w:cs="Times New Roman"/>
              </w:rPr>
              <w:t>№ урока</w:t>
            </w:r>
          </w:p>
        </w:tc>
        <w:tc>
          <w:tcPr>
            <w:tcW w:w="5710" w:type="dxa"/>
            <w:hideMark/>
          </w:tcPr>
          <w:p w:rsidR="006557EC" w:rsidRPr="009377EC" w:rsidRDefault="006557EC" w:rsidP="001D28C3">
            <w:pPr>
              <w:rPr>
                <w:rFonts w:ascii="Times New Roman" w:hAnsi="Times New Roman" w:cs="Times New Roman"/>
              </w:rPr>
            </w:pPr>
            <w:r w:rsidRPr="009377EC">
              <w:rPr>
                <w:rFonts w:ascii="Times New Roman" w:hAnsi="Times New Roman" w:cs="Times New Roman"/>
              </w:rPr>
              <w:t>Тема урока</w:t>
            </w:r>
          </w:p>
        </w:tc>
        <w:tc>
          <w:tcPr>
            <w:tcW w:w="1276" w:type="dxa"/>
            <w:hideMark/>
          </w:tcPr>
          <w:p w:rsidR="008A47C1" w:rsidRPr="008A47C1" w:rsidRDefault="006557EC" w:rsidP="008A47C1">
            <w:pPr>
              <w:pStyle w:val="a5"/>
            </w:pPr>
            <w:r w:rsidRPr="009377EC">
              <w:t>Дата  по плану</w:t>
            </w:r>
          </w:p>
        </w:tc>
        <w:tc>
          <w:tcPr>
            <w:tcW w:w="1418" w:type="dxa"/>
            <w:hideMark/>
          </w:tcPr>
          <w:p w:rsidR="006557EC" w:rsidRPr="009377EC" w:rsidRDefault="006557EC" w:rsidP="001D28C3">
            <w:pPr>
              <w:rPr>
                <w:rFonts w:ascii="Times New Roman" w:hAnsi="Times New Roman" w:cs="Times New Roman"/>
              </w:rPr>
            </w:pPr>
            <w:r w:rsidRPr="009377EC">
              <w:rPr>
                <w:rFonts w:ascii="Times New Roman" w:hAnsi="Times New Roman" w:cs="Times New Roman"/>
              </w:rPr>
              <w:t>Дата по факту</w:t>
            </w:r>
          </w:p>
        </w:tc>
      </w:tr>
      <w:tr w:rsidR="006557EC" w:rsidRPr="009377EC" w:rsidTr="001D28C3">
        <w:trPr>
          <w:trHeight w:val="285"/>
        </w:trPr>
        <w:tc>
          <w:tcPr>
            <w:tcW w:w="1101" w:type="dxa"/>
            <w:hideMark/>
          </w:tcPr>
          <w:p w:rsidR="006557EC" w:rsidRPr="009377EC" w:rsidRDefault="001D28C3" w:rsidP="00A57A56">
            <w:pPr>
              <w:pStyle w:val="a7"/>
              <w:spacing w:before="0" w:beforeAutospacing="0" w:after="0" w:afterAutospacing="0"/>
              <w:ind w:left="720"/>
              <w:contextualSpacing/>
              <w:jc w:val="center"/>
            </w:pPr>
            <w:r>
              <w:t>1</w:t>
            </w:r>
          </w:p>
        </w:tc>
        <w:tc>
          <w:tcPr>
            <w:tcW w:w="5710" w:type="dxa"/>
            <w:hideMark/>
          </w:tcPr>
          <w:p w:rsidR="006557EC" w:rsidRPr="009377EC" w:rsidRDefault="006557EC" w:rsidP="001D28C3">
            <w:pPr>
              <w:rPr>
                <w:rFonts w:ascii="Times New Roman" w:hAnsi="Times New Roman" w:cs="Times New Roman"/>
              </w:rPr>
            </w:pPr>
            <w:r w:rsidRPr="009377EC">
              <w:rPr>
                <w:rFonts w:ascii="Times New Roman" w:hAnsi="Times New Roman" w:cs="Times New Roman"/>
              </w:rPr>
              <w:t>Повторение 5-6 класс</w:t>
            </w:r>
          </w:p>
        </w:tc>
        <w:tc>
          <w:tcPr>
            <w:tcW w:w="1276" w:type="dxa"/>
            <w:hideMark/>
          </w:tcPr>
          <w:p w:rsidR="006557EC" w:rsidRPr="009377EC" w:rsidRDefault="006557EC" w:rsidP="001D28C3">
            <w:pPr>
              <w:rPr>
                <w:rFonts w:ascii="Times New Roman" w:hAnsi="Times New Roman" w:cs="Times New Roman"/>
              </w:rPr>
            </w:pPr>
            <w:r w:rsidRPr="009377EC">
              <w:rPr>
                <w:rFonts w:ascii="Times New Roman" w:hAnsi="Times New Roman" w:cs="Times New Roman"/>
              </w:rPr>
              <w:t> </w:t>
            </w:r>
          </w:p>
        </w:tc>
        <w:tc>
          <w:tcPr>
            <w:tcW w:w="1418" w:type="dxa"/>
            <w:hideMark/>
          </w:tcPr>
          <w:p w:rsidR="006557EC" w:rsidRPr="009377EC" w:rsidRDefault="006557EC" w:rsidP="001D28C3">
            <w:pPr>
              <w:rPr>
                <w:rFonts w:ascii="Times New Roman" w:hAnsi="Times New Roman" w:cs="Times New Roman"/>
              </w:rPr>
            </w:pPr>
            <w:r w:rsidRPr="009377EC">
              <w:rPr>
                <w:rFonts w:ascii="Times New Roman" w:hAnsi="Times New Roman" w:cs="Times New Roman"/>
              </w:rPr>
              <w:t> </w:t>
            </w:r>
          </w:p>
        </w:tc>
      </w:tr>
      <w:tr w:rsidR="006557EC" w:rsidRPr="009377EC" w:rsidTr="001D28C3">
        <w:trPr>
          <w:trHeight w:val="285"/>
        </w:trPr>
        <w:tc>
          <w:tcPr>
            <w:tcW w:w="1101" w:type="dxa"/>
            <w:hideMark/>
          </w:tcPr>
          <w:p w:rsidR="006557EC" w:rsidRPr="009377EC" w:rsidRDefault="001D28C3" w:rsidP="00A57A56">
            <w:pPr>
              <w:pStyle w:val="a7"/>
              <w:spacing w:before="0" w:beforeAutospacing="0" w:after="0" w:afterAutospacing="0"/>
              <w:ind w:left="720"/>
              <w:contextualSpacing/>
              <w:jc w:val="center"/>
            </w:pPr>
            <w:r>
              <w:t>2</w:t>
            </w:r>
          </w:p>
        </w:tc>
        <w:tc>
          <w:tcPr>
            <w:tcW w:w="5710" w:type="dxa"/>
            <w:hideMark/>
          </w:tcPr>
          <w:p w:rsidR="006557EC" w:rsidRPr="009377EC" w:rsidRDefault="006557EC" w:rsidP="001D28C3">
            <w:pPr>
              <w:rPr>
                <w:rFonts w:ascii="Times New Roman" w:hAnsi="Times New Roman" w:cs="Times New Roman"/>
              </w:rPr>
            </w:pPr>
            <w:r w:rsidRPr="009377EC">
              <w:rPr>
                <w:rFonts w:ascii="Times New Roman" w:hAnsi="Times New Roman" w:cs="Times New Roman"/>
              </w:rPr>
              <w:t>Повторение 5-6 класс</w:t>
            </w:r>
          </w:p>
        </w:tc>
        <w:tc>
          <w:tcPr>
            <w:tcW w:w="1276" w:type="dxa"/>
            <w:hideMark/>
          </w:tcPr>
          <w:p w:rsidR="006557EC" w:rsidRPr="009377EC" w:rsidRDefault="006557EC" w:rsidP="001D28C3">
            <w:pPr>
              <w:rPr>
                <w:rFonts w:ascii="Times New Roman" w:hAnsi="Times New Roman" w:cs="Times New Roman"/>
              </w:rPr>
            </w:pPr>
            <w:r w:rsidRPr="009377EC">
              <w:rPr>
                <w:rFonts w:ascii="Times New Roman" w:hAnsi="Times New Roman" w:cs="Times New Roman"/>
              </w:rPr>
              <w:t> </w:t>
            </w:r>
          </w:p>
        </w:tc>
        <w:tc>
          <w:tcPr>
            <w:tcW w:w="1418" w:type="dxa"/>
            <w:hideMark/>
          </w:tcPr>
          <w:p w:rsidR="006557EC" w:rsidRPr="009377EC" w:rsidRDefault="006557EC" w:rsidP="001D28C3">
            <w:pPr>
              <w:rPr>
                <w:rFonts w:ascii="Times New Roman" w:hAnsi="Times New Roman" w:cs="Times New Roman"/>
              </w:rPr>
            </w:pPr>
            <w:r w:rsidRPr="009377EC">
              <w:rPr>
                <w:rFonts w:ascii="Times New Roman" w:hAnsi="Times New Roman" w:cs="Times New Roman"/>
              </w:rPr>
              <w:t> </w:t>
            </w:r>
          </w:p>
        </w:tc>
      </w:tr>
      <w:tr w:rsidR="006557EC" w:rsidRPr="009377EC" w:rsidTr="001D28C3">
        <w:trPr>
          <w:trHeight w:val="285"/>
        </w:trPr>
        <w:tc>
          <w:tcPr>
            <w:tcW w:w="1101" w:type="dxa"/>
            <w:hideMark/>
          </w:tcPr>
          <w:p w:rsidR="006557EC" w:rsidRPr="009377EC" w:rsidRDefault="001D28C3" w:rsidP="00A57A56">
            <w:pPr>
              <w:pStyle w:val="a7"/>
              <w:spacing w:before="0" w:beforeAutospacing="0" w:after="0" w:afterAutospacing="0"/>
              <w:ind w:left="720"/>
              <w:contextualSpacing/>
              <w:jc w:val="center"/>
            </w:pPr>
            <w:r>
              <w:t>3</w:t>
            </w:r>
          </w:p>
        </w:tc>
        <w:tc>
          <w:tcPr>
            <w:tcW w:w="5710" w:type="dxa"/>
            <w:hideMark/>
          </w:tcPr>
          <w:p w:rsidR="006557EC" w:rsidRPr="009377EC" w:rsidRDefault="006557EC" w:rsidP="001D28C3">
            <w:pPr>
              <w:rPr>
                <w:rFonts w:ascii="Times New Roman" w:hAnsi="Times New Roman" w:cs="Times New Roman"/>
              </w:rPr>
            </w:pPr>
            <w:r w:rsidRPr="009377EC">
              <w:rPr>
                <w:rFonts w:ascii="Times New Roman" w:hAnsi="Times New Roman" w:cs="Times New Roman"/>
              </w:rPr>
              <w:t>Контрольная работа № 1 по повторению</w:t>
            </w:r>
          </w:p>
        </w:tc>
        <w:tc>
          <w:tcPr>
            <w:tcW w:w="1276" w:type="dxa"/>
            <w:hideMark/>
          </w:tcPr>
          <w:p w:rsidR="006557EC" w:rsidRPr="009377EC" w:rsidRDefault="006557EC" w:rsidP="001D28C3">
            <w:pPr>
              <w:rPr>
                <w:rFonts w:ascii="Times New Roman" w:hAnsi="Times New Roman" w:cs="Times New Roman"/>
              </w:rPr>
            </w:pPr>
          </w:p>
        </w:tc>
        <w:tc>
          <w:tcPr>
            <w:tcW w:w="1418" w:type="dxa"/>
            <w:hideMark/>
          </w:tcPr>
          <w:p w:rsidR="006557EC" w:rsidRPr="009377EC" w:rsidRDefault="006557EC" w:rsidP="001D28C3">
            <w:pPr>
              <w:rPr>
                <w:rFonts w:ascii="Times New Roman" w:hAnsi="Times New Roman" w:cs="Times New Roman"/>
              </w:rPr>
            </w:pPr>
          </w:p>
        </w:tc>
      </w:tr>
      <w:tr w:rsidR="006557EC" w:rsidRPr="009377EC" w:rsidTr="001D28C3">
        <w:trPr>
          <w:trHeight w:val="285"/>
        </w:trPr>
        <w:tc>
          <w:tcPr>
            <w:tcW w:w="1101" w:type="dxa"/>
            <w:hideMark/>
          </w:tcPr>
          <w:p w:rsidR="006557EC" w:rsidRPr="009377EC" w:rsidRDefault="006557EC" w:rsidP="001D28C3">
            <w:pPr>
              <w:jc w:val="center"/>
              <w:rPr>
                <w:rFonts w:ascii="Times New Roman" w:hAnsi="Times New Roman" w:cs="Times New Roman"/>
              </w:rPr>
            </w:pPr>
            <w:r w:rsidRPr="009377EC">
              <w:rPr>
                <w:rFonts w:ascii="Times New Roman" w:hAnsi="Times New Roman" w:cs="Times New Roman"/>
              </w:rPr>
              <w:t>4</w:t>
            </w:r>
          </w:p>
        </w:tc>
        <w:tc>
          <w:tcPr>
            <w:tcW w:w="5710" w:type="dxa"/>
            <w:hideMark/>
          </w:tcPr>
          <w:p w:rsidR="006557EC" w:rsidRPr="009377EC" w:rsidRDefault="00743F4C" w:rsidP="001D28C3">
            <w:pPr>
              <w:rPr>
                <w:rFonts w:ascii="Times New Roman" w:hAnsi="Times New Roman" w:cs="Times New Roman"/>
              </w:rPr>
            </w:pPr>
            <w:r>
              <w:rPr>
                <w:rFonts w:ascii="Times New Roman" w:hAnsi="Times New Roman" w:cs="Times New Roman"/>
              </w:rPr>
              <w:t xml:space="preserve">Работа над ошибками. </w:t>
            </w:r>
            <w:r w:rsidR="006557EC" w:rsidRPr="009377EC">
              <w:rPr>
                <w:rFonts w:ascii="Times New Roman" w:hAnsi="Times New Roman" w:cs="Times New Roman"/>
              </w:rPr>
              <w:t>Числовые выражения</w:t>
            </w:r>
          </w:p>
        </w:tc>
        <w:tc>
          <w:tcPr>
            <w:tcW w:w="1276" w:type="dxa"/>
            <w:hideMark/>
          </w:tcPr>
          <w:p w:rsidR="006557EC" w:rsidRPr="009377EC" w:rsidRDefault="006557EC" w:rsidP="001D28C3">
            <w:pPr>
              <w:rPr>
                <w:rFonts w:ascii="Times New Roman" w:hAnsi="Times New Roman" w:cs="Times New Roman"/>
              </w:rPr>
            </w:pPr>
            <w:r w:rsidRPr="009377EC">
              <w:rPr>
                <w:rFonts w:ascii="Times New Roman" w:hAnsi="Times New Roman" w:cs="Times New Roman"/>
              </w:rPr>
              <w:t> </w:t>
            </w:r>
          </w:p>
        </w:tc>
        <w:tc>
          <w:tcPr>
            <w:tcW w:w="1418" w:type="dxa"/>
            <w:hideMark/>
          </w:tcPr>
          <w:p w:rsidR="006557EC" w:rsidRPr="009377EC" w:rsidRDefault="006557EC" w:rsidP="001D28C3">
            <w:pPr>
              <w:rPr>
                <w:rFonts w:ascii="Times New Roman" w:hAnsi="Times New Roman" w:cs="Times New Roman"/>
              </w:rPr>
            </w:pPr>
            <w:r w:rsidRPr="009377EC">
              <w:rPr>
                <w:rFonts w:ascii="Times New Roman" w:hAnsi="Times New Roman" w:cs="Times New Roman"/>
              </w:rPr>
              <w:t> </w:t>
            </w:r>
          </w:p>
        </w:tc>
      </w:tr>
      <w:tr w:rsidR="006557EC" w:rsidRPr="009377EC" w:rsidTr="001D28C3">
        <w:trPr>
          <w:trHeight w:val="285"/>
        </w:trPr>
        <w:tc>
          <w:tcPr>
            <w:tcW w:w="1101" w:type="dxa"/>
            <w:hideMark/>
          </w:tcPr>
          <w:p w:rsidR="006557EC" w:rsidRPr="009377EC" w:rsidRDefault="006557EC" w:rsidP="001D28C3">
            <w:pPr>
              <w:jc w:val="center"/>
              <w:rPr>
                <w:rFonts w:ascii="Times New Roman" w:hAnsi="Times New Roman" w:cs="Times New Roman"/>
              </w:rPr>
            </w:pPr>
            <w:r w:rsidRPr="009377EC">
              <w:rPr>
                <w:rFonts w:ascii="Times New Roman" w:hAnsi="Times New Roman" w:cs="Times New Roman"/>
              </w:rPr>
              <w:t>5</w:t>
            </w:r>
          </w:p>
        </w:tc>
        <w:tc>
          <w:tcPr>
            <w:tcW w:w="5710" w:type="dxa"/>
            <w:hideMark/>
          </w:tcPr>
          <w:p w:rsidR="006557EC" w:rsidRPr="009377EC" w:rsidRDefault="006557EC" w:rsidP="001D28C3">
            <w:pPr>
              <w:rPr>
                <w:rFonts w:ascii="Times New Roman" w:hAnsi="Times New Roman" w:cs="Times New Roman"/>
              </w:rPr>
            </w:pPr>
            <w:r w:rsidRPr="009377EC">
              <w:rPr>
                <w:rFonts w:ascii="Times New Roman" w:hAnsi="Times New Roman" w:cs="Times New Roman"/>
              </w:rPr>
              <w:t>Алгебраические выражения</w:t>
            </w:r>
          </w:p>
        </w:tc>
        <w:tc>
          <w:tcPr>
            <w:tcW w:w="1276" w:type="dxa"/>
            <w:hideMark/>
          </w:tcPr>
          <w:p w:rsidR="006557EC" w:rsidRPr="009377EC" w:rsidRDefault="006557EC" w:rsidP="001D28C3">
            <w:pPr>
              <w:rPr>
                <w:rFonts w:ascii="Times New Roman" w:hAnsi="Times New Roman" w:cs="Times New Roman"/>
              </w:rPr>
            </w:pPr>
            <w:r w:rsidRPr="009377EC">
              <w:rPr>
                <w:rFonts w:ascii="Times New Roman" w:hAnsi="Times New Roman" w:cs="Times New Roman"/>
              </w:rPr>
              <w:t> </w:t>
            </w:r>
          </w:p>
        </w:tc>
        <w:tc>
          <w:tcPr>
            <w:tcW w:w="1418" w:type="dxa"/>
            <w:hideMark/>
          </w:tcPr>
          <w:p w:rsidR="006557EC" w:rsidRPr="009377EC" w:rsidRDefault="006557EC" w:rsidP="001D28C3">
            <w:pPr>
              <w:rPr>
                <w:rFonts w:ascii="Times New Roman" w:hAnsi="Times New Roman" w:cs="Times New Roman"/>
              </w:rPr>
            </w:pPr>
            <w:r w:rsidRPr="009377EC">
              <w:rPr>
                <w:rFonts w:ascii="Times New Roman" w:hAnsi="Times New Roman" w:cs="Times New Roman"/>
              </w:rPr>
              <w:t> </w:t>
            </w:r>
          </w:p>
        </w:tc>
      </w:tr>
      <w:tr w:rsidR="006557EC" w:rsidRPr="009377EC" w:rsidTr="001D28C3">
        <w:trPr>
          <w:trHeight w:val="285"/>
        </w:trPr>
        <w:tc>
          <w:tcPr>
            <w:tcW w:w="1101" w:type="dxa"/>
            <w:hideMark/>
          </w:tcPr>
          <w:p w:rsidR="006557EC" w:rsidRPr="009377EC" w:rsidRDefault="006557EC" w:rsidP="001D28C3">
            <w:pPr>
              <w:jc w:val="center"/>
              <w:rPr>
                <w:rFonts w:ascii="Times New Roman" w:hAnsi="Times New Roman" w:cs="Times New Roman"/>
              </w:rPr>
            </w:pPr>
            <w:r w:rsidRPr="009377EC">
              <w:rPr>
                <w:rFonts w:ascii="Times New Roman" w:hAnsi="Times New Roman" w:cs="Times New Roman"/>
              </w:rPr>
              <w:t>6</w:t>
            </w:r>
          </w:p>
        </w:tc>
        <w:tc>
          <w:tcPr>
            <w:tcW w:w="5710" w:type="dxa"/>
            <w:hideMark/>
          </w:tcPr>
          <w:p w:rsidR="006557EC" w:rsidRPr="009377EC" w:rsidRDefault="006557EC" w:rsidP="001D28C3">
            <w:pPr>
              <w:rPr>
                <w:rFonts w:ascii="Times New Roman" w:hAnsi="Times New Roman" w:cs="Times New Roman"/>
              </w:rPr>
            </w:pPr>
            <w:r w:rsidRPr="009377EC">
              <w:rPr>
                <w:rFonts w:ascii="Times New Roman" w:hAnsi="Times New Roman" w:cs="Times New Roman"/>
              </w:rPr>
              <w:t>Алгебраические равенства.</w:t>
            </w:r>
            <w:r w:rsidRPr="009377EC">
              <w:rPr>
                <w:rFonts w:ascii="Times New Roman" w:hAnsi="Times New Roman" w:cs="Times New Roman"/>
                <w:lang w:val="en-US"/>
              </w:rPr>
              <w:t xml:space="preserve"> </w:t>
            </w:r>
            <w:r w:rsidRPr="009377EC">
              <w:rPr>
                <w:rFonts w:ascii="Times New Roman" w:hAnsi="Times New Roman" w:cs="Times New Roman"/>
              </w:rPr>
              <w:t>Формулы</w:t>
            </w:r>
          </w:p>
        </w:tc>
        <w:tc>
          <w:tcPr>
            <w:tcW w:w="1276" w:type="dxa"/>
            <w:hideMark/>
          </w:tcPr>
          <w:p w:rsidR="006557EC" w:rsidRPr="009377EC" w:rsidRDefault="006557EC" w:rsidP="001D28C3">
            <w:pPr>
              <w:rPr>
                <w:rFonts w:ascii="Times New Roman" w:hAnsi="Times New Roman" w:cs="Times New Roman"/>
              </w:rPr>
            </w:pPr>
            <w:r w:rsidRPr="009377EC">
              <w:rPr>
                <w:rFonts w:ascii="Times New Roman" w:hAnsi="Times New Roman" w:cs="Times New Roman"/>
              </w:rPr>
              <w:t> </w:t>
            </w:r>
          </w:p>
        </w:tc>
        <w:tc>
          <w:tcPr>
            <w:tcW w:w="1418" w:type="dxa"/>
            <w:hideMark/>
          </w:tcPr>
          <w:p w:rsidR="006557EC" w:rsidRPr="009377EC" w:rsidRDefault="006557EC" w:rsidP="001D28C3">
            <w:pPr>
              <w:rPr>
                <w:rFonts w:ascii="Times New Roman" w:hAnsi="Times New Roman" w:cs="Times New Roman"/>
              </w:rPr>
            </w:pPr>
            <w:r w:rsidRPr="009377EC">
              <w:rPr>
                <w:rFonts w:ascii="Times New Roman" w:hAnsi="Times New Roman" w:cs="Times New Roman"/>
              </w:rPr>
              <w:t> </w:t>
            </w:r>
          </w:p>
        </w:tc>
      </w:tr>
      <w:tr w:rsidR="006557EC" w:rsidRPr="009377EC" w:rsidTr="001D28C3">
        <w:trPr>
          <w:trHeight w:val="285"/>
        </w:trPr>
        <w:tc>
          <w:tcPr>
            <w:tcW w:w="1101" w:type="dxa"/>
            <w:hideMark/>
          </w:tcPr>
          <w:p w:rsidR="006557EC" w:rsidRPr="009377EC" w:rsidRDefault="006557EC" w:rsidP="001D28C3">
            <w:pPr>
              <w:jc w:val="center"/>
              <w:rPr>
                <w:rFonts w:ascii="Times New Roman" w:hAnsi="Times New Roman" w:cs="Times New Roman"/>
              </w:rPr>
            </w:pPr>
            <w:r w:rsidRPr="009377EC">
              <w:rPr>
                <w:rFonts w:ascii="Times New Roman" w:hAnsi="Times New Roman" w:cs="Times New Roman"/>
              </w:rPr>
              <w:t>7</w:t>
            </w:r>
          </w:p>
        </w:tc>
        <w:tc>
          <w:tcPr>
            <w:tcW w:w="5710" w:type="dxa"/>
            <w:hideMark/>
          </w:tcPr>
          <w:p w:rsidR="006557EC" w:rsidRPr="009377EC" w:rsidRDefault="006557EC" w:rsidP="001D28C3">
            <w:pPr>
              <w:rPr>
                <w:rFonts w:ascii="Times New Roman" w:hAnsi="Times New Roman" w:cs="Times New Roman"/>
              </w:rPr>
            </w:pPr>
            <w:r w:rsidRPr="009377EC">
              <w:rPr>
                <w:rFonts w:ascii="Times New Roman" w:hAnsi="Times New Roman" w:cs="Times New Roman"/>
              </w:rPr>
              <w:t>Алгебраические равенства.</w:t>
            </w:r>
            <w:r w:rsidRPr="009377EC">
              <w:rPr>
                <w:rFonts w:ascii="Times New Roman" w:hAnsi="Times New Roman" w:cs="Times New Roman"/>
                <w:lang w:val="en-US"/>
              </w:rPr>
              <w:t xml:space="preserve"> </w:t>
            </w:r>
            <w:r w:rsidRPr="009377EC">
              <w:rPr>
                <w:rFonts w:ascii="Times New Roman" w:hAnsi="Times New Roman" w:cs="Times New Roman"/>
              </w:rPr>
              <w:t>Формулы</w:t>
            </w:r>
          </w:p>
        </w:tc>
        <w:tc>
          <w:tcPr>
            <w:tcW w:w="1276" w:type="dxa"/>
            <w:hideMark/>
          </w:tcPr>
          <w:p w:rsidR="006557EC" w:rsidRPr="009377EC" w:rsidRDefault="006557EC" w:rsidP="001D28C3">
            <w:pPr>
              <w:rPr>
                <w:rFonts w:ascii="Times New Roman" w:hAnsi="Times New Roman" w:cs="Times New Roman"/>
              </w:rPr>
            </w:pPr>
            <w:r w:rsidRPr="009377EC">
              <w:rPr>
                <w:rFonts w:ascii="Times New Roman" w:hAnsi="Times New Roman" w:cs="Times New Roman"/>
              </w:rPr>
              <w:t> </w:t>
            </w:r>
          </w:p>
        </w:tc>
        <w:tc>
          <w:tcPr>
            <w:tcW w:w="1418" w:type="dxa"/>
            <w:hideMark/>
          </w:tcPr>
          <w:p w:rsidR="006557EC" w:rsidRPr="009377EC" w:rsidRDefault="006557EC" w:rsidP="001D28C3">
            <w:pPr>
              <w:rPr>
                <w:rFonts w:ascii="Times New Roman" w:hAnsi="Times New Roman" w:cs="Times New Roman"/>
              </w:rPr>
            </w:pPr>
            <w:r w:rsidRPr="009377EC">
              <w:rPr>
                <w:rFonts w:ascii="Times New Roman" w:hAnsi="Times New Roman" w:cs="Times New Roman"/>
              </w:rPr>
              <w:t> </w:t>
            </w:r>
          </w:p>
        </w:tc>
      </w:tr>
      <w:tr w:rsidR="006557EC" w:rsidRPr="009377EC" w:rsidTr="001D28C3">
        <w:trPr>
          <w:trHeight w:val="285"/>
        </w:trPr>
        <w:tc>
          <w:tcPr>
            <w:tcW w:w="1101" w:type="dxa"/>
            <w:hideMark/>
          </w:tcPr>
          <w:p w:rsidR="006557EC" w:rsidRPr="009377EC" w:rsidRDefault="006557EC" w:rsidP="001D28C3">
            <w:pPr>
              <w:pStyle w:val="a7"/>
              <w:jc w:val="center"/>
            </w:pPr>
            <w:r w:rsidRPr="009377EC">
              <w:t>8</w:t>
            </w:r>
          </w:p>
        </w:tc>
        <w:tc>
          <w:tcPr>
            <w:tcW w:w="5710" w:type="dxa"/>
            <w:hideMark/>
          </w:tcPr>
          <w:p w:rsidR="006557EC" w:rsidRPr="009377EC" w:rsidRDefault="006557EC" w:rsidP="001D28C3">
            <w:pPr>
              <w:rPr>
                <w:rFonts w:ascii="Times New Roman" w:hAnsi="Times New Roman" w:cs="Times New Roman"/>
              </w:rPr>
            </w:pPr>
            <w:r w:rsidRPr="009377EC">
              <w:rPr>
                <w:rFonts w:ascii="Times New Roman" w:hAnsi="Times New Roman" w:cs="Times New Roman"/>
              </w:rPr>
              <w:t>Свойства арифметических действий</w:t>
            </w:r>
          </w:p>
        </w:tc>
        <w:tc>
          <w:tcPr>
            <w:tcW w:w="1276" w:type="dxa"/>
            <w:hideMark/>
          </w:tcPr>
          <w:p w:rsidR="006557EC" w:rsidRPr="009377EC" w:rsidRDefault="006557EC" w:rsidP="001D28C3">
            <w:pPr>
              <w:rPr>
                <w:rFonts w:ascii="Times New Roman" w:hAnsi="Times New Roman" w:cs="Times New Roman"/>
              </w:rPr>
            </w:pPr>
            <w:r w:rsidRPr="009377EC">
              <w:rPr>
                <w:rFonts w:ascii="Times New Roman" w:hAnsi="Times New Roman" w:cs="Times New Roman"/>
              </w:rPr>
              <w:t> </w:t>
            </w:r>
          </w:p>
        </w:tc>
        <w:tc>
          <w:tcPr>
            <w:tcW w:w="1418" w:type="dxa"/>
            <w:hideMark/>
          </w:tcPr>
          <w:p w:rsidR="006557EC" w:rsidRPr="009377EC" w:rsidRDefault="006557EC" w:rsidP="001D28C3">
            <w:pPr>
              <w:rPr>
                <w:rFonts w:ascii="Times New Roman" w:hAnsi="Times New Roman" w:cs="Times New Roman"/>
              </w:rPr>
            </w:pPr>
            <w:r w:rsidRPr="009377EC">
              <w:rPr>
                <w:rFonts w:ascii="Times New Roman" w:hAnsi="Times New Roman" w:cs="Times New Roman"/>
              </w:rPr>
              <w:t> </w:t>
            </w:r>
          </w:p>
        </w:tc>
      </w:tr>
      <w:tr w:rsidR="006557EC" w:rsidRPr="009377EC" w:rsidTr="001D28C3">
        <w:trPr>
          <w:trHeight w:val="285"/>
        </w:trPr>
        <w:tc>
          <w:tcPr>
            <w:tcW w:w="1101" w:type="dxa"/>
            <w:hideMark/>
          </w:tcPr>
          <w:p w:rsidR="006557EC" w:rsidRPr="009377EC" w:rsidRDefault="006557EC" w:rsidP="001D28C3">
            <w:pPr>
              <w:pStyle w:val="a7"/>
              <w:jc w:val="center"/>
            </w:pPr>
            <w:r w:rsidRPr="009377EC">
              <w:t>9</w:t>
            </w:r>
          </w:p>
        </w:tc>
        <w:tc>
          <w:tcPr>
            <w:tcW w:w="5710" w:type="dxa"/>
            <w:hideMark/>
          </w:tcPr>
          <w:p w:rsidR="006557EC" w:rsidRPr="009377EC" w:rsidRDefault="006557EC" w:rsidP="001D28C3">
            <w:pPr>
              <w:rPr>
                <w:rFonts w:ascii="Times New Roman" w:hAnsi="Times New Roman" w:cs="Times New Roman"/>
              </w:rPr>
            </w:pPr>
            <w:r w:rsidRPr="009377EC">
              <w:rPr>
                <w:rFonts w:ascii="Times New Roman" w:hAnsi="Times New Roman" w:cs="Times New Roman"/>
              </w:rPr>
              <w:t>Свойства арифметических действий</w:t>
            </w:r>
          </w:p>
        </w:tc>
        <w:tc>
          <w:tcPr>
            <w:tcW w:w="1276" w:type="dxa"/>
            <w:hideMark/>
          </w:tcPr>
          <w:p w:rsidR="006557EC" w:rsidRPr="009377EC" w:rsidRDefault="006557EC" w:rsidP="001D28C3">
            <w:pPr>
              <w:rPr>
                <w:rFonts w:ascii="Times New Roman" w:hAnsi="Times New Roman" w:cs="Times New Roman"/>
              </w:rPr>
            </w:pPr>
            <w:r w:rsidRPr="009377EC">
              <w:rPr>
                <w:rFonts w:ascii="Times New Roman" w:hAnsi="Times New Roman" w:cs="Times New Roman"/>
              </w:rPr>
              <w:t> </w:t>
            </w:r>
          </w:p>
        </w:tc>
        <w:tc>
          <w:tcPr>
            <w:tcW w:w="1418" w:type="dxa"/>
            <w:hideMark/>
          </w:tcPr>
          <w:p w:rsidR="006557EC" w:rsidRPr="009377EC" w:rsidRDefault="006557EC" w:rsidP="001D28C3">
            <w:pPr>
              <w:rPr>
                <w:rFonts w:ascii="Times New Roman" w:hAnsi="Times New Roman" w:cs="Times New Roman"/>
              </w:rPr>
            </w:pPr>
            <w:r w:rsidRPr="009377EC">
              <w:rPr>
                <w:rFonts w:ascii="Times New Roman" w:hAnsi="Times New Roman" w:cs="Times New Roman"/>
              </w:rPr>
              <w:t> </w:t>
            </w:r>
          </w:p>
        </w:tc>
      </w:tr>
      <w:tr w:rsidR="006557EC" w:rsidRPr="009377EC" w:rsidTr="001D28C3">
        <w:trPr>
          <w:trHeight w:val="285"/>
        </w:trPr>
        <w:tc>
          <w:tcPr>
            <w:tcW w:w="1101" w:type="dxa"/>
            <w:hideMark/>
          </w:tcPr>
          <w:p w:rsidR="006557EC" w:rsidRPr="009377EC" w:rsidRDefault="006557EC" w:rsidP="001D28C3">
            <w:pPr>
              <w:pStyle w:val="a7"/>
              <w:jc w:val="center"/>
            </w:pPr>
            <w:r w:rsidRPr="009377EC">
              <w:t>10</w:t>
            </w:r>
          </w:p>
        </w:tc>
        <w:tc>
          <w:tcPr>
            <w:tcW w:w="5710" w:type="dxa"/>
            <w:hideMark/>
          </w:tcPr>
          <w:p w:rsidR="006557EC" w:rsidRPr="009377EC" w:rsidRDefault="006557EC" w:rsidP="001D28C3">
            <w:pPr>
              <w:rPr>
                <w:rFonts w:ascii="Times New Roman" w:hAnsi="Times New Roman" w:cs="Times New Roman"/>
              </w:rPr>
            </w:pPr>
            <w:r w:rsidRPr="009377EC">
              <w:rPr>
                <w:rFonts w:ascii="Times New Roman" w:hAnsi="Times New Roman" w:cs="Times New Roman"/>
              </w:rPr>
              <w:t>Правила раскрытия скобок</w:t>
            </w:r>
          </w:p>
        </w:tc>
        <w:tc>
          <w:tcPr>
            <w:tcW w:w="1276" w:type="dxa"/>
            <w:hideMark/>
          </w:tcPr>
          <w:p w:rsidR="006557EC" w:rsidRPr="009377EC" w:rsidRDefault="006557EC" w:rsidP="001D28C3">
            <w:pPr>
              <w:rPr>
                <w:rFonts w:ascii="Times New Roman" w:hAnsi="Times New Roman" w:cs="Times New Roman"/>
              </w:rPr>
            </w:pPr>
            <w:r w:rsidRPr="009377EC">
              <w:rPr>
                <w:rFonts w:ascii="Times New Roman" w:hAnsi="Times New Roman" w:cs="Times New Roman"/>
              </w:rPr>
              <w:t> </w:t>
            </w:r>
          </w:p>
        </w:tc>
        <w:tc>
          <w:tcPr>
            <w:tcW w:w="1418" w:type="dxa"/>
            <w:hideMark/>
          </w:tcPr>
          <w:p w:rsidR="006557EC" w:rsidRPr="009377EC" w:rsidRDefault="006557EC" w:rsidP="001D28C3">
            <w:pPr>
              <w:rPr>
                <w:rFonts w:ascii="Times New Roman" w:hAnsi="Times New Roman" w:cs="Times New Roman"/>
              </w:rPr>
            </w:pPr>
            <w:r w:rsidRPr="009377EC">
              <w:rPr>
                <w:rFonts w:ascii="Times New Roman" w:hAnsi="Times New Roman" w:cs="Times New Roman"/>
              </w:rPr>
              <w:t> </w:t>
            </w:r>
          </w:p>
        </w:tc>
      </w:tr>
      <w:tr w:rsidR="006557EC" w:rsidRPr="009377EC" w:rsidTr="001D28C3">
        <w:trPr>
          <w:trHeight w:val="285"/>
        </w:trPr>
        <w:tc>
          <w:tcPr>
            <w:tcW w:w="1101" w:type="dxa"/>
            <w:hideMark/>
          </w:tcPr>
          <w:p w:rsidR="006557EC" w:rsidRPr="009377EC" w:rsidRDefault="006557EC" w:rsidP="001D28C3">
            <w:pPr>
              <w:pStyle w:val="a7"/>
              <w:jc w:val="center"/>
            </w:pPr>
            <w:r w:rsidRPr="009377EC">
              <w:t>11</w:t>
            </w:r>
          </w:p>
        </w:tc>
        <w:tc>
          <w:tcPr>
            <w:tcW w:w="5710" w:type="dxa"/>
            <w:hideMark/>
          </w:tcPr>
          <w:p w:rsidR="006557EC" w:rsidRPr="009377EC" w:rsidRDefault="006557EC" w:rsidP="001D28C3">
            <w:pPr>
              <w:rPr>
                <w:rFonts w:ascii="Times New Roman" w:hAnsi="Times New Roman" w:cs="Times New Roman"/>
              </w:rPr>
            </w:pPr>
            <w:r w:rsidRPr="009377EC">
              <w:rPr>
                <w:rFonts w:ascii="Times New Roman" w:hAnsi="Times New Roman" w:cs="Times New Roman"/>
              </w:rPr>
              <w:t>Правила раскрытия скобок</w:t>
            </w:r>
          </w:p>
        </w:tc>
        <w:tc>
          <w:tcPr>
            <w:tcW w:w="1276" w:type="dxa"/>
            <w:hideMark/>
          </w:tcPr>
          <w:p w:rsidR="006557EC" w:rsidRPr="009377EC" w:rsidRDefault="006557EC" w:rsidP="001D28C3">
            <w:pPr>
              <w:rPr>
                <w:rFonts w:ascii="Times New Roman" w:hAnsi="Times New Roman" w:cs="Times New Roman"/>
              </w:rPr>
            </w:pPr>
            <w:r w:rsidRPr="009377EC">
              <w:rPr>
                <w:rFonts w:ascii="Times New Roman" w:hAnsi="Times New Roman" w:cs="Times New Roman"/>
              </w:rPr>
              <w:t> </w:t>
            </w:r>
          </w:p>
        </w:tc>
        <w:tc>
          <w:tcPr>
            <w:tcW w:w="1418" w:type="dxa"/>
            <w:hideMark/>
          </w:tcPr>
          <w:p w:rsidR="006557EC" w:rsidRPr="009377EC" w:rsidRDefault="006557EC" w:rsidP="001D28C3">
            <w:pPr>
              <w:rPr>
                <w:rFonts w:ascii="Times New Roman" w:hAnsi="Times New Roman" w:cs="Times New Roman"/>
              </w:rPr>
            </w:pPr>
            <w:r w:rsidRPr="009377EC">
              <w:rPr>
                <w:rFonts w:ascii="Times New Roman" w:hAnsi="Times New Roman" w:cs="Times New Roman"/>
              </w:rPr>
              <w:t> </w:t>
            </w:r>
          </w:p>
        </w:tc>
      </w:tr>
      <w:tr w:rsidR="006557EC" w:rsidRPr="009377EC" w:rsidTr="001D28C3">
        <w:trPr>
          <w:trHeight w:val="285"/>
        </w:trPr>
        <w:tc>
          <w:tcPr>
            <w:tcW w:w="1101" w:type="dxa"/>
            <w:hideMark/>
          </w:tcPr>
          <w:p w:rsidR="006557EC" w:rsidRPr="009377EC" w:rsidRDefault="006557EC" w:rsidP="001D28C3">
            <w:pPr>
              <w:pStyle w:val="a7"/>
              <w:jc w:val="center"/>
            </w:pPr>
            <w:r w:rsidRPr="009377EC">
              <w:t>12</w:t>
            </w:r>
          </w:p>
        </w:tc>
        <w:tc>
          <w:tcPr>
            <w:tcW w:w="5710" w:type="dxa"/>
            <w:hideMark/>
          </w:tcPr>
          <w:p w:rsidR="006557EC" w:rsidRPr="009377EC" w:rsidRDefault="006557EC" w:rsidP="001D28C3">
            <w:pPr>
              <w:rPr>
                <w:rFonts w:ascii="Times New Roman" w:hAnsi="Times New Roman" w:cs="Times New Roman"/>
              </w:rPr>
            </w:pPr>
            <w:r w:rsidRPr="009377EC">
              <w:rPr>
                <w:rFonts w:ascii="Times New Roman" w:hAnsi="Times New Roman" w:cs="Times New Roman"/>
              </w:rPr>
              <w:t>Контрольная работа №2</w:t>
            </w:r>
            <w:r w:rsidR="008A47C1">
              <w:rPr>
                <w:rFonts w:ascii="Times New Roman" w:hAnsi="Times New Roman" w:cs="Times New Roman"/>
              </w:rPr>
              <w:t xml:space="preserve"> </w:t>
            </w:r>
            <w:r w:rsidRPr="009377EC">
              <w:rPr>
                <w:rFonts w:ascii="Times New Roman" w:hAnsi="Times New Roman" w:cs="Times New Roman"/>
              </w:rPr>
              <w:t>по теме «Алгебраические выражения»</w:t>
            </w:r>
          </w:p>
        </w:tc>
        <w:tc>
          <w:tcPr>
            <w:tcW w:w="1276" w:type="dxa"/>
            <w:hideMark/>
          </w:tcPr>
          <w:p w:rsidR="006557EC" w:rsidRPr="009377EC" w:rsidRDefault="006557EC" w:rsidP="001D28C3">
            <w:pPr>
              <w:rPr>
                <w:rFonts w:ascii="Times New Roman" w:hAnsi="Times New Roman" w:cs="Times New Roman"/>
              </w:rPr>
            </w:pPr>
            <w:r w:rsidRPr="009377EC">
              <w:rPr>
                <w:rFonts w:ascii="Times New Roman" w:hAnsi="Times New Roman" w:cs="Times New Roman"/>
              </w:rPr>
              <w:t> </w:t>
            </w:r>
          </w:p>
        </w:tc>
        <w:tc>
          <w:tcPr>
            <w:tcW w:w="1418" w:type="dxa"/>
            <w:hideMark/>
          </w:tcPr>
          <w:p w:rsidR="006557EC" w:rsidRPr="009377EC" w:rsidRDefault="006557EC" w:rsidP="001D28C3">
            <w:pPr>
              <w:rPr>
                <w:rFonts w:ascii="Times New Roman" w:hAnsi="Times New Roman" w:cs="Times New Roman"/>
              </w:rPr>
            </w:pPr>
            <w:r w:rsidRPr="009377EC">
              <w:rPr>
                <w:rFonts w:ascii="Times New Roman" w:hAnsi="Times New Roman" w:cs="Times New Roman"/>
              </w:rPr>
              <w:t> </w:t>
            </w:r>
          </w:p>
        </w:tc>
      </w:tr>
      <w:tr w:rsidR="006557EC" w:rsidRPr="009377EC" w:rsidTr="001D28C3">
        <w:trPr>
          <w:trHeight w:val="285"/>
        </w:trPr>
        <w:tc>
          <w:tcPr>
            <w:tcW w:w="1101" w:type="dxa"/>
            <w:hideMark/>
          </w:tcPr>
          <w:p w:rsidR="006557EC" w:rsidRPr="009377EC" w:rsidRDefault="006557EC" w:rsidP="001D28C3">
            <w:pPr>
              <w:pStyle w:val="a7"/>
              <w:jc w:val="center"/>
            </w:pPr>
            <w:r w:rsidRPr="009377EC">
              <w:t>13</w:t>
            </w:r>
          </w:p>
        </w:tc>
        <w:tc>
          <w:tcPr>
            <w:tcW w:w="5710" w:type="dxa"/>
            <w:hideMark/>
          </w:tcPr>
          <w:p w:rsidR="006557EC" w:rsidRPr="009377EC" w:rsidRDefault="00743F4C" w:rsidP="001D28C3">
            <w:pPr>
              <w:rPr>
                <w:rFonts w:ascii="Times New Roman" w:hAnsi="Times New Roman" w:cs="Times New Roman"/>
              </w:rPr>
            </w:pPr>
            <w:r>
              <w:rPr>
                <w:rFonts w:ascii="Times New Roman" w:hAnsi="Times New Roman" w:cs="Times New Roman"/>
              </w:rPr>
              <w:t xml:space="preserve">Работа над ошибками. </w:t>
            </w:r>
            <w:r w:rsidR="006557EC" w:rsidRPr="009377EC">
              <w:rPr>
                <w:rFonts w:ascii="Times New Roman" w:hAnsi="Times New Roman" w:cs="Times New Roman"/>
              </w:rPr>
              <w:t>Уравнение и его корни</w:t>
            </w:r>
          </w:p>
        </w:tc>
        <w:tc>
          <w:tcPr>
            <w:tcW w:w="1276" w:type="dxa"/>
            <w:hideMark/>
          </w:tcPr>
          <w:p w:rsidR="006557EC" w:rsidRPr="009377EC" w:rsidRDefault="006557EC" w:rsidP="001D28C3">
            <w:pPr>
              <w:rPr>
                <w:rFonts w:ascii="Times New Roman" w:hAnsi="Times New Roman" w:cs="Times New Roman"/>
              </w:rPr>
            </w:pPr>
            <w:r w:rsidRPr="009377EC">
              <w:rPr>
                <w:rFonts w:ascii="Times New Roman" w:hAnsi="Times New Roman" w:cs="Times New Roman"/>
              </w:rPr>
              <w:t> </w:t>
            </w:r>
          </w:p>
        </w:tc>
        <w:tc>
          <w:tcPr>
            <w:tcW w:w="1418" w:type="dxa"/>
            <w:hideMark/>
          </w:tcPr>
          <w:p w:rsidR="006557EC" w:rsidRPr="009377EC" w:rsidRDefault="006557EC" w:rsidP="001D28C3">
            <w:pPr>
              <w:rPr>
                <w:rFonts w:ascii="Times New Roman" w:hAnsi="Times New Roman" w:cs="Times New Roman"/>
              </w:rPr>
            </w:pPr>
            <w:r w:rsidRPr="009377EC">
              <w:rPr>
                <w:rFonts w:ascii="Times New Roman" w:hAnsi="Times New Roman" w:cs="Times New Roman"/>
              </w:rPr>
              <w:t> </w:t>
            </w:r>
          </w:p>
        </w:tc>
      </w:tr>
      <w:tr w:rsidR="006557EC" w:rsidRPr="009377EC" w:rsidTr="001D28C3">
        <w:trPr>
          <w:trHeight w:val="570"/>
        </w:trPr>
        <w:tc>
          <w:tcPr>
            <w:tcW w:w="1101" w:type="dxa"/>
            <w:hideMark/>
          </w:tcPr>
          <w:p w:rsidR="006557EC" w:rsidRPr="009377EC" w:rsidRDefault="006557EC" w:rsidP="001D28C3">
            <w:pPr>
              <w:pStyle w:val="a7"/>
              <w:jc w:val="center"/>
            </w:pPr>
            <w:r w:rsidRPr="009377EC">
              <w:t>14</w:t>
            </w:r>
          </w:p>
        </w:tc>
        <w:tc>
          <w:tcPr>
            <w:tcW w:w="5710" w:type="dxa"/>
            <w:hideMark/>
          </w:tcPr>
          <w:p w:rsidR="006557EC" w:rsidRPr="009377EC" w:rsidRDefault="006557EC" w:rsidP="001D28C3">
            <w:pPr>
              <w:rPr>
                <w:rFonts w:ascii="Times New Roman" w:hAnsi="Times New Roman" w:cs="Times New Roman"/>
              </w:rPr>
            </w:pPr>
            <w:r w:rsidRPr="009377EC">
              <w:rPr>
                <w:rFonts w:ascii="Times New Roman" w:hAnsi="Times New Roman" w:cs="Times New Roman"/>
              </w:rPr>
              <w:t>Решение уравнений с одним неизвестным, сводящимся к линейным</w:t>
            </w:r>
          </w:p>
        </w:tc>
        <w:tc>
          <w:tcPr>
            <w:tcW w:w="1276" w:type="dxa"/>
            <w:hideMark/>
          </w:tcPr>
          <w:p w:rsidR="006557EC" w:rsidRPr="009377EC" w:rsidRDefault="006557EC" w:rsidP="001D28C3">
            <w:pPr>
              <w:rPr>
                <w:rFonts w:ascii="Times New Roman" w:hAnsi="Times New Roman" w:cs="Times New Roman"/>
              </w:rPr>
            </w:pPr>
            <w:r w:rsidRPr="009377EC">
              <w:rPr>
                <w:rFonts w:ascii="Times New Roman" w:hAnsi="Times New Roman" w:cs="Times New Roman"/>
              </w:rPr>
              <w:t> </w:t>
            </w:r>
          </w:p>
        </w:tc>
        <w:tc>
          <w:tcPr>
            <w:tcW w:w="1418" w:type="dxa"/>
            <w:hideMark/>
          </w:tcPr>
          <w:p w:rsidR="006557EC" w:rsidRPr="009377EC" w:rsidRDefault="006557EC" w:rsidP="001D28C3">
            <w:pPr>
              <w:rPr>
                <w:rFonts w:ascii="Times New Roman" w:hAnsi="Times New Roman" w:cs="Times New Roman"/>
              </w:rPr>
            </w:pPr>
            <w:r w:rsidRPr="009377EC">
              <w:rPr>
                <w:rFonts w:ascii="Times New Roman" w:hAnsi="Times New Roman" w:cs="Times New Roman"/>
              </w:rPr>
              <w:t> </w:t>
            </w:r>
          </w:p>
        </w:tc>
      </w:tr>
      <w:tr w:rsidR="006557EC" w:rsidRPr="009377EC" w:rsidTr="001D28C3">
        <w:trPr>
          <w:trHeight w:val="570"/>
        </w:trPr>
        <w:tc>
          <w:tcPr>
            <w:tcW w:w="1101" w:type="dxa"/>
            <w:hideMark/>
          </w:tcPr>
          <w:p w:rsidR="006557EC" w:rsidRPr="009377EC" w:rsidRDefault="006557EC" w:rsidP="001D28C3">
            <w:pPr>
              <w:pStyle w:val="a7"/>
              <w:jc w:val="center"/>
            </w:pPr>
            <w:r w:rsidRPr="009377EC">
              <w:t>15</w:t>
            </w:r>
          </w:p>
        </w:tc>
        <w:tc>
          <w:tcPr>
            <w:tcW w:w="5710" w:type="dxa"/>
            <w:hideMark/>
          </w:tcPr>
          <w:p w:rsidR="006557EC" w:rsidRPr="009377EC" w:rsidRDefault="006557EC" w:rsidP="001D28C3">
            <w:pPr>
              <w:rPr>
                <w:rFonts w:ascii="Times New Roman" w:hAnsi="Times New Roman" w:cs="Times New Roman"/>
              </w:rPr>
            </w:pPr>
            <w:r w:rsidRPr="009377EC">
              <w:rPr>
                <w:rFonts w:ascii="Times New Roman" w:hAnsi="Times New Roman" w:cs="Times New Roman"/>
              </w:rPr>
              <w:t>Решение уравнений с одним неизвестным, сводящимся к линейным</w:t>
            </w:r>
          </w:p>
        </w:tc>
        <w:tc>
          <w:tcPr>
            <w:tcW w:w="1276" w:type="dxa"/>
            <w:hideMark/>
          </w:tcPr>
          <w:p w:rsidR="006557EC" w:rsidRPr="009377EC" w:rsidRDefault="006557EC" w:rsidP="001D28C3">
            <w:pPr>
              <w:rPr>
                <w:rFonts w:ascii="Times New Roman" w:hAnsi="Times New Roman" w:cs="Times New Roman"/>
              </w:rPr>
            </w:pPr>
            <w:r w:rsidRPr="009377EC">
              <w:rPr>
                <w:rFonts w:ascii="Times New Roman" w:hAnsi="Times New Roman" w:cs="Times New Roman"/>
              </w:rPr>
              <w:t> </w:t>
            </w:r>
          </w:p>
        </w:tc>
        <w:tc>
          <w:tcPr>
            <w:tcW w:w="1418" w:type="dxa"/>
            <w:hideMark/>
          </w:tcPr>
          <w:p w:rsidR="006557EC" w:rsidRPr="009377EC" w:rsidRDefault="006557EC" w:rsidP="001D28C3">
            <w:pPr>
              <w:rPr>
                <w:rFonts w:ascii="Times New Roman" w:hAnsi="Times New Roman" w:cs="Times New Roman"/>
              </w:rPr>
            </w:pPr>
            <w:r w:rsidRPr="009377EC">
              <w:rPr>
                <w:rFonts w:ascii="Times New Roman" w:hAnsi="Times New Roman" w:cs="Times New Roman"/>
              </w:rPr>
              <w:t> </w:t>
            </w:r>
          </w:p>
        </w:tc>
      </w:tr>
      <w:tr w:rsidR="006557EC" w:rsidRPr="009377EC" w:rsidTr="001D28C3">
        <w:trPr>
          <w:trHeight w:val="285"/>
        </w:trPr>
        <w:tc>
          <w:tcPr>
            <w:tcW w:w="1101" w:type="dxa"/>
            <w:hideMark/>
          </w:tcPr>
          <w:p w:rsidR="006557EC" w:rsidRPr="009377EC" w:rsidRDefault="006557EC" w:rsidP="001D28C3">
            <w:pPr>
              <w:pStyle w:val="a7"/>
              <w:jc w:val="center"/>
            </w:pPr>
            <w:r w:rsidRPr="009377EC">
              <w:t>16</w:t>
            </w:r>
          </w:p>
        </w:tc>
        <w:tc>
          <w:tcPr>
            <w:tcW w:w="5710" w:type="dxa"/>
            <w:hideMark/>
          </w:tcPr>
          <w:p w:rsidR="006557EC" w:rsidRPr="009377EC" w:rsidRDefault="006557EC" w:rsidP="001D28C3">
            <w:pPr>
              <w:rPr>
                <w:rFonts w:ascii="Times New Roman" w:hAnsi="Times New Roman" w:cs="Times New Roman"/>
              </w:rPr>
            </w:pPr>
            <w:r w:rsidRPr="009377EC">
              <w:rPr>
                <w:rFonts w:ascii="Times New Roman" w:hAnsi="Times New Roman" w:cs="Times New Roman"/>
              </w:rPr>
              <w:t>Решение задач с помощью уравнений</w:t>
            </w:r>
          </w:p>
        </w:tc>
        <w:tc>
          <w:tcPr>
            <w:tcW w:w="1276" w:type="dxa"/>
            <w:hideMark/>
          </w:tcPr>
          <w:p w:rsidR="006557EC" w:rsidRPr="009377EC" w:rsidRDefault="006557EC" w:rsidP="001D28C3">
            <w:pPr>
              <w:rPr>
                <w:rFonts w:ascii="Times New Roman" w:hAnsi="Times New Roman" w:cs="Times New Roman"/>
              </w:rPr>
            </w:pPr>
            <w:r w:rsidRPr="009377EC">
              <w:rPr>
                <w:rFonts w:ascii="Times New Roman" w:hAnsi="Times New Roman" w:cs="Times New Roman"/>
              </w:rPr>
              <w:t> </w:t>
            </w:r>
          </w:p>
        </w:tc>
        <w:tc>
          <w:tcPr>
            <w:tcW w:w="1418" w:type="dxa"/>
            <w:hideMark/>
          </w:tcPr>
          <w:p w:rsidR="006557EC" w:rsidRPr="009377EC" w:rsidRDefault="006557EC" w:rsidP="001D28C3">
            <w:pPr>
              <w:rPr>
                <w:rFonts w:ascii="Times New Roman" w:hAnsi="Times New Roman" w:cs="Times New Roman"/>
              </w:rPr>
            </w:pPr>
            <w:r w:rsidRPr="009377EC">
              <w:rPr>
                <w:rFonts w:ascii="Times New Roman" w:hAnsi="Times New Roman" w:cs="Times New Roman"/>
              </w:rPr>
              <w:t> </w:t>
            </w:r>
          </w:p>
        </w:tc>
      </w:tr>
      <w:tr w:rsidR="006557EC" w:rsidRPr="009377EC" w:rsidTr="001D28C3">
        <w:trPr>
          <w:trHeight w:val="285"/>
        </w:trPr>
        <w:tc>
          <w:tcPr>
            <w:tcW w:w="1101" w:type="dxa"/>
            <w:hideMark/>
          </w:tcPr>
          <w:p w:rsidR="006557EC" w:rsidRPr="009377EC" w:rsidRDefault="006557EC" w:rsidP="001D28C3">
            <w:pPr>
              <w:pStyle w:val="a7"/>
              <w:jc w:val="center"/>
            </w:pPr>
            <w:r w:rsidRPr="009377EC">
              <w:t>17</w:t>
            </w:r>
          </w:p>
        </w:tc>
        <w:tc>
          <w:tcPr>
            <w:tcW w:w="5710" w:type="dxa"/>
            <w:hideMark/>
          </w:tcPr>
          <w:p w:rsidR="006557EC" w:rsidRPr="009377EC" w:rsidRDefault="006557EC" w:rsidP="001D28C3">
            <w:pPr>
              <w:rPr>
                <w:rFonts w:ascii="Times New Roman" w:hAnsi="Times New Roman" w:cs="Times New Roman"/>
              </w:rPr>
            </w:pPr>
            <w:r w:rsidRPr="009377EC">
              <w:rPr>
                <w:rFonts w:ascii="Times New Roman" w:hAnsi="Times New Roman" w:cs="Times New Roman"/>
              </w:rPr>
              <w:t>Решение задач с помощью уравнений</w:t>
            </w:r>
          </w:p>
        </w:tc>
        <w:tc>
          <w:tcPr>
            <w:tcW w:w="1276" w:type="dxa"/>
            <w:hideMark/>
          </w:tcPr>
          <w:p w:rsidR="006557EC" w:rsidRPr="009377EC" w:rsidRDefault="006557EC" w:rsidP="001D28C3">
            <w:pPr>
              <w:rPr>
                <w:rFonts w:ascii="Times New Roman" w:hAnsi="Times New Roman" w:cs="Times New Roman"/>
              </w:rPr>
            </w:pPr>
            <w:r w:rsidRPr="009377EC">
              <w:rPr>
                <w:rFonts w:ascii="Times New Roman" w:hAnsi="Times New Roman" w:cs="Times New Roman"/>
              </w:rPr>
              <w:t> </w:t>
            </w:r>
          </w:p>
        </w:tc>
        <w:tc>
          <w:tcPr>
            <w:tcW w:w="1418" w:type="dxa"/>
            <w:hideMark/>
          </w:tcPr>
          <w:p w:rsidR="006557EC" w:rsidRPr="009377EC" w:rsidRDefault="006557EC" w:rsidP="001D28C3">
            <w:pPr>
              <w:rPr>
                <w:rFonts w:ascii="Times New Roman" w:hAnsi="Times New Roman" w:cs="Times New Roman"/>
              </w:rPr>
            </w:pPr>
            <w:r w:rsidRPr="009377EC">
              <w:rPr>
                <w:rFonts w:ascii="Times New Roman" w:hAnsi="Times New Roman" w:cs="Times New Roman"/>
              </w:rPr>
              <w:t> </w:t>
            </w:r>
          </w:p>
        </w:tc>
      </w:tr>
      <w:tr w:rsidR="006557EC" w:rsidRPr="009377EC" w:rsidTr="001D28C3">
        <w:trPr>
          <w:trHeight w:val="285"/>
        </w:trPr>
        <w:tc>
          <w:tcPr>
            <w:tcW w:w="1101" w:type="dxa"/>
            <w:hideMark/>
          </w:tcPr>
          <w:p w:rsidR="006557EC" w:rsidRPr="009377EC" w:rsidRDefault="006557EC" w:rsidP="001D28C3">
            <w:pPr>
              <w:jc w:val="center"/>
              <w:rPr>
                <w:rFonts w:ascii="Times New Roman" w:hAnsi="Times New Roman" w:cs="Times New Roman"/>
              </w:rPr>
            </w:pPr>
            <w:r w:rsidRPr="009377EC">
              <w:rPr>
                <w:rFonts w:ascii="Times New Roman" w:hAnsi="Times New Roman" w:cs="Times New Roman"/>
              </w:rPr>
              <w:t>18</w:t>
            </w:r>
          </w:p>
        </w:tc>
        <w:tc>
          <w:tcPr>
            <w:tcW w:w="5710" w:type="dxa"/>
            <w:hideMark/>
          </w:tcPr>
          <w:p w:rsidR="006557EC" w:rsidRPr="009377EC" w:rsidRDefault="006557EC" w:rsidP="001D28C3">
            <w:pPr>
              <w:rPr>
                <w:rFonts w:ascii="Times New Roman" w:hAnsi="Times New Roman" w:cs="Times New Roman"/>
              </w:rPr>
            </w:pPr>
            <w:r w:rsidRPr="009377EC">
              <w:rPr>
                <w:rFonts w:ascii="Times New Roman" w:hAnsi="Times New Roman" w:cs="Times New Roman"/>
              </w:rPr>
              <w:t>Решение задач с помощью уравнений</w:t>
            </w:r>
          </w:p>
        </w:tc>
        <w:tc>
          <w:tcPr>
            <w:tcW w:w="1276" w:type="dxa"/>
            <w:hideMark/>
          </w:tcPr>
          <w:p w:rsidR="006557EC" w:rsidRPr="009377EC" w:rsidRDefault="006557EC" w:rsidP="001D28C3">
            <w:pPr>
              <w:rPr>
                <w:rFonts w:ascii="Times New Roman" w:hAnsi="Times New Roman" w:cs="Times New Roman"/>
              </w:rPr>
            </w:pPr>
            <w:r w:rsidRPr="009377EC">
              <w:rPr>
                <w:rFonts w:ascii="Times New Roman" w:hAnsi="Times New Roman" w:cs="Times New Roman"/>
              </w:rPr>
              <w:t> </w:t>
            </w:r>
          </w:p>
        </w:tc>
        <w:tc>
          <w:tcPr>
            <w:tcW w:w="1418" w:type="dxa"/>
            <w:hideMark/>
          </w:tcPr>
          <w:p w:rsidR="006557EC" w:rsidRPr="009377EC" w:rsidRDefault="006557EC" w:rsidP="001D28C3">
            <w:pPr>
              <w:rPr>
                <w:rFonts w:ascii="Times New Roman" w:hAnsi="Times New Roman" w:cs="Times New Roman"/>
              </w:rPr>
            </w:pPr>
            <w:r w:rsidRPr="009377EC">
              <w:rPr>
                <w:rFonts w:ascii="Times New Roman" w:hAnsi="Times New Roman" w:cs="Times New Roman"/>
              </w:rPr>
              <w:t> </w:t>
            </w:r>
          </w:p>
        </w:tc>
      </w:tr>
      <w:tr w:rsidR="006557EC" w:rsidRPr="009377EC" w:rsidTr="001D28C3">
        <w:trPr>
          <w:trHeight w:val="285"/>
        </w:trPr>
        <w:tc>
          <w:tcPr>
            <w:tcW w:w="1101" w:type="dxa"/>
            <w:hideMark/>
          </w:tcPr>
          <w:p w:rsidR="006557EC" w:rsidRPr="009377EC" w:rsidRDefault="006557EC" w:rsidP="001D28C3">
            <w:pPr>
              <w:jc w:val="center"/>
              <w:rPr>
                <w:rFonts w:ascii="Times New Roman" w:hAnsi="Times New Roman" w:cs="Times New Roman"/>
              </w:rPr>
            </w:pPr>
            <w:r w:rsidRPr="009377EC">
              <w:rPr>
                <w:rFonts w:ascii="Times New Roman" w:hAnsi="Times New Roman" w:cs="Times New Roman"/>
              </w:rPr>
              <w:t>19</w:t>
            </w:r>
          </w:p>
        </w:tc>
        <w:tc>
          <w:tcPr>
            <w:tcW w:w="5710" w:type="dxa"/>
            <w:hideMark/>
          </w:tcPr>
          <w:p w:rsidR="006557EC" w:rsidRPr="009377EC" w:rsidRDefault="008A47C1" w:rsidP="001D28C3">
            <w:pPr>
              <w:rPr>
                <w:rFonts w:ascii="Times New Roman" w:hAnsi="Times New Roman" w:cs="Times New Roman"/>
              </w:rPr>
            </w:pPr>
            <w:r w:rsidRPr="009377EC">
              <w:rPr>
                <w:rFonts w:ascii="Times New Roman" w:hAnsi="Times New Roman" w:cs="Times New Roman"/>
              </w:rPr>
              <w:t>Контрольная работа №3 по теме «</w:t>
            </w:r>
            <w:r w:rsidRPr="009377EC">
              <w:rPr>
                <w:rFonts w:ascii="Times New Roman" w:hAnsi="Times New Roman" w:cs="Times New Roman"/>
                <w:bCs/>
              </w:rPr>
              <w:t>Уравнения с одним неизвестным»</w:t>
            </w:r>
          </w:p>
        </w:tc>
        <w:tc>
          <w:tcPr>
            <w:tcW w:w="1276" w:type="dxa"/>
            <w:hideMark/>
          </w:tcPr>
          <w:p w:rsidR="006557EC" w:rsidRPr="009377EC" w:rsidRDefault="006557EC" w:rsidP="001D28C3">
            <w:pPr>
              <w:rPr>
                <w:rFonts w:ascii="Times New Roman" w:hAnsi="Times New Roman" w:cs="Times New Roman"/>
              </w:rPr>
            </w:pPr>
            <w:r w:rsidRPr="009377EC">
              <w:rPr>
                <w:rFonts w:ascii="Times New Roman" w:hAnsi="Times New Roman" w:cs="Times New Roman"/>
              </w:rPr>
              <w:t> </w:t>
            </w:r>
          </w:p>
        </w:tc>
        <w:tc>
          <w:tcPr>
            <w:tcW w:w="1418" w:type="dxa"/>
            <w:hideMark/>
          </w:tcPr>
          <w:p w:rsidR="006557EC" w:rsidRPr="009377EC" w:rsidRDefault="006557EC" w:rsidP="001D28C3">
            <w:pPr>
              <w:rPr>
                <w:rFonts w:ascii="Times New Roman" w:hAnsi="Times New Roman" w:cs="Times New Roman"/>
              </w:rPr>
            </w:pPr>
            <w:r w:rsidRPr="009377EC">
              <w:rPr>
                <w:rFonts w:ascii="Times New Roman" w:hAnsi="Times New Roman" w:cs="Times New Roman"/>
              </w:rPr>
              <w:t> </w:t>
            </w:r>
          </w:p>
        </w:tc>
      </w:tr>
      <w:tr w:rsidR="006557EC" w:rsidRPr="009377EC" w:rsidTr="001D28C3">
        <w:trPr>
          <w:trHeight w:val="285"/>
        </w:trPr>
        <w:tc>
          <w:tcPr>
            <w:tcW w:w="1101" w:type="dxa"/>
            <w:hideMark/>
          </w:tcPr>
          <w:p w:rsidR="006557EC" w:rsidRPr="009377EC" w:rsidRDefault="006557EC" w:rsidP="001D28C3">
            <w:pPr>
              <w:pStyle w:val="a7"/>
              <w:jc w:val="center"/>
            </w:pPr>
            <w:r w:rsidRPr="009377EC">
              <w:t>20</w:t>
            </w:r>
          </w:p>
        </w:tc>
        <w:tc>
          <w:tcPr>
            <w:tcW w:w="5710" w:type="dxa"/>
            <w:hideMark/>
          </w:tcPr>
          <w:p w:rsidR="006557EC" w:rsidRPr="009377EC" w:rsidRDefault="008A47C1" w:rsidP="001D28C3">
            <w:pPr>
              <w:rPr>
                <w:rFonts w:ascii="Times New Roman" w:hAnsi="Times New Roman" w:cs="Times New Roman"/>
              </w:rPr>
            </w:pPr>
            <w:r>
              <w:rPr>
                <w:rFonts w:ascii="Times New Roman" w:hAnsi="Times New Roman" w:cs="Times New Roman"/>
              </w:rPr>
              <w:t>Работа над ошибками</w:t>
            </w:r>
          </w:p>
        </w:tc>
        <w:tc>
          <w:tcPr>
            <w:tcW w:w="1276" w:type="dxa"/>
            <w:hideMark/>
          </w:tcPr>
          <w:p w:rsidR="006557EC" w:rsidRPr="009377EC" w:rsidRDefault="006557EC" w:rsidP="001D28C3">
            <w:pPr>
              <w:rPr>
                <w:rFonts w:ascii="Times New Roman" w:hAnsi="Times New Roman" w:cs="Times New Roman"/>
              </w:rPr>
            </w:pPr>
            <w:r w:rsidRPr="009377EC">
              <w:rPr>
                <w:rFonts w:ascii="Times New Roman" w:hAnsi="Times New Roman" w:cs="Times New Roman"/>
              </w:rPr>
              <w:t> </w:t>
            </w:r>
          </w:p>
        </w:tc>
        <w:tc>
          <w:tcPr>
            <w:tcW w:w="1418" w:type="dxa"/>
            <w:hideMark/>
          </w:tcPr>
          <w:p w:rsidR="006557EC" w:rsidRPr="009377EC" w:rsidRDefault="006557EC" w:rsidP="001D28C3">
            <w:pPr>
              <w:rPr>
                <w:rFonts w:ascii="Times New Roman" w:hAnsi="Times New Roman" w:cs="Times New Roman"/>
              </w:rPr>
            </w:pPr>
            <w:r w:rsidRPr="009377EC">
              <w:rPr>
                <w:rFonts w:ascii="Times New Roman" w:hAnsi="Times New Roman" w:cs="Times New Roman"/>
              </w:rPr>
              <w:t> </w:t>
            </w:r>
          </w:p>
        </w:tc>
      </w:tr>
      <w:tr w:rsidR="006557EC" w:rsidRPr="009377EC" w:rsidTr="001D28C3">
        <w:trPr>
          <w:trHeight w:val="285"/>
        </w:trPr>
        <w:tc>
          <w:tcPr>
            <w:tcW w:w="1101" w:type="dxa"/>
            <w:hideMark/>
          </w:tcPr>
          <w:p w:rsidR="006557EC" w:rsidRPr="009377EC" w:rsidRDefault="006557EC" w:rsidP="001D28C3">
            <w:pPr>
              <w:pStyle w:val="a7"/>
              <w:jc w:val="center"/>
            </w:pPr>
            <w:r w:rsidRPr="009377EC">
              <w:t>21</w:t>
            </w:r>
          </w:p>
        </w:tc>
        <w:tc>
          <w:tcPr>
            <w:tcW w:w="5710" w:type="dxa"/>
            <w:hideMark/>
          </w:tcPr>
          <w:p w:rsidR="006557EC" w:rsidRPr="009377EC" w:rsidRDefault="006557EC" w:rsidP="001D28C3">
            <w:pPr>
              <w:rPr>
                <w:rFonts w:ascii="Times New Roman" w:hAnsi="Times New Roman" w:cs="Times New Roman"/>
              </w:rPr>
            </w:pPr>
            <w:r w:rsidRPr="009377EC">
              <w:rPr>
                <w:rFonts w:ascii="Times New Roman" w:hAnsi="Times New Roman" w:cs="Times New Roman"/>
              </w:rPr>
              <w:t>Степень с натуральным показателем</w:t>
            </w:r>
          </w:p>
        </w:tc>
        <w:tc>
          <w:tcPr>
            <w:tcW w:w="1276" w:type="dxa"/>
            <w:hideMark/>
          </w:tcPr>
          <w:p w:rsidR="006557EC" w:rsidRPr="009377EC" w:rsidRDefault="006557EC" w:rsidP="001D28C3">
            <w:pPr>
              <w:rPr>
                <w:rFonts w:ascii="Times New Roman" w:hAnsi="Times New Roman" w:cs="Times New Roman"/>
              </w:rPr>
            </w:pPr>
            <w:r w:rsidRPr="009377EC">
              <w:rPr>
                <w:rFonts w:ascii="Times New Roman" w:hAnsi="Times New Roman" w:cs="Times New Roman"/>
              </w:rPr>
              <w:t> </w:t>
            </w:r>
          </w:p>
        </w:tc>
        <w:tc>
          <w:tcPr>
            <w:tcW w:w="1418" w:type="dxa"/>
            <w:hideMark/>
          </w:tcPr>
          <w:p w:rsidR="006557EC" w:rsidRPr="009377EC" w:rsidRDefault="006557EC" w:rsidP="001D28C3">
            <w:pPr>
              <w:rPr>
                <w:rFonts w:ascii="Times New Roman" w:hAnsi="Times New Roman" w:cs="Times New Roman"/>
              </w:rPr>
            </w:pPr>
            <w:r w:rsidRPr="009377EC">
              <w:rPr>
                <w:rFonts w:ascii="Times New Roman" w:hAnsi="Times New Roman" w:cs="Times New Roman"/>
              </w:rPr>
              <w:t> </w:t>
            </w:r>
          </w:p>
        </w:tc>
      </w:tr>
      <w:tr w:rsidR="00871EB7" w:rsidRPr="009377EC" w:rsidTr="001D28C3">
        <w:trPr>
          <w:trHeight w:val="285"/>
        </w:trPr>
        <w:tc>
          <w:tcPr>
            <w:tcW w:w="1101" w:type="dxa"/>
            <w:hideMark/>
          </w:tcPr>
          <w:p w:rsidR="00871EB7" w:rsidRPr="009377EC" w:rsidRDefault="00871EB7" w:rsidP="001D28C3">
            <w:pPr>
              <w:pStyle w:val="a7"/>
              <w:jc w:val="center"/>
            </w:pPr>
            <w:r>
              <w:t>22</w:t>
            </w:r>
          </w:p>
        </w:tc>
        <w:tc>
          <w:tcPr>
            <w:tcW w:w="5710" w:type="dxa"/>
            <w:hideMark/>
          </w:tcPr>
          <w:p w:rsidR="00871EB7" w:rsidRPr="009377EC" w:rsidRDefault="00871EB7" w:rsidP="001D28C3">
            <w:pPr>
              <w:rPr>
                <w:rFonts w:ascii="Times New Roman" w:hAnsi="Times New Roman" w:cs="Times New Roman"/>
              </w:rPr>
            </w:pPr>
            <w:r w:rsidRPr="009377EC">
              <w:rPr>
                <w:rFonts w:ascii="Times New Roman" w:hAnsi="Times New Roman" w:cs="Times New Roman"/>
              </w:rPr>
              <w:t>Степень с натуральным показателем</w:t>
            </w:r>
          </w:p>
        </w:tc>
        <w:tc>
          <w:tcPr>
            <w:tcW w:w="1276" w:type="dxa"/>
            <w:hideMark/>
          </w:tcPr>
          <w:p w:rsidR="00871EB7" w:rsidRPr="009377EC" w:rsidRDefault="00871EB7" w:rsidP="001D28C3">
            <w:pPr>
              <w:rPr>
                <w:rFonts w:ascii="Times New Roman" w:hAnsi="Times New Roman" w:cs="Times New Roman"/>
              </w:rPr>
            </w:pPr>
          </w:p>
        </w:tc>
        <w:tc>
          <w:tcPr>
            <w:tcW w:w="1418" w:type="dxa"/>
            <w:hideMark/>
          </w:tcPr>
          <w:p w:rsidR="00871EB7" w:rsidRPr="009377EC" w:rsidRDefault="00871EB7" w:rsidP="001D28C3">
            <w:pPr>
              <w:rPr>
                <w:rFonts w:ascii="Times New Roman" w:hAnsi="Times New Roman" w:cs="Times New Roman"/>
              </w:rPr>
            </w:pPr>
          </w:p>
        </w:tc>
      </w:tr>
      <w:tr w:rsidR="00871EB7" w:rsidRPr="009377EC" w:rsidTr="001D28C3">
        <w:trPr>
          <w:trHeight w:val="285"/>
        </w:trPr>
        <w:tc>
          <w:tcPr>
            <w:tcW w:w="1101" w:type="dxa"/>
            <w:hideMark/>
          </w:tcPr>
          <w:p w:rsidR="00871EB7" w:rsidRPr="009377EC" w:rsidRDefault="00871EB7" w:rsidP="001D28C3">
            <w:pPr>
              <w:pStyle w:val="a7"/>
              <w:jc w:val="center"/>
            </w:pPr>
            <w:r>
              <w:t>23</w:t>
            </w:r>
          </w:p>
        </w:tc>
        <w:tc>
          <w:tcPr>
            <w:tcW w:w="5710" w:type="dxa"/>
            <w:hideMark/>
          </w:tcPr>
          <w:p w:rsidR="00871EB7" w:rsidRDefault="00871EB7">
            <w:r w:rsidRPr="00886677">
              <w:rPr>
                <w:rFonts w:ascii="Times New Roman" w:hAnsi="Times New Roman" w:cs="Times New Roman"/>
              </w:rPr>
              <w:t>Свойства степени с натуральным показателем</w:t>
            </w:r>
          </w:p>
        </w:tc>
        <w:tc>
          <w:tcPr>
            <w:tcW w:w="1276" w:type="dxa"/>
            <w:hideMark/>
          </w:tcPr>
          <w:p w:rsidR="00871EB7" w:rsidRPr="009377EC" w:rsidRDefault="00871EB7" w:rsidP="001D28C3">
            <w:pPr>
              <w:rPr>
                <w:rFonts w:ascii="Times New Roman" w:hAnsi="Times New Roman" w:cs="Times New Roman"/>
              </w:rPr>
            </w:pPr>
          </w:p>
        </w:tc>
        <w:tc>
          <w:tcPr>
            <w:tcW w:w="1418" w:type="dxa"/>
            <w:hideMark/>
          </w:tcPr>
          <w:p w:rsidR="00871EB7" w:rsidRPr="009377EC" w:rsidRDefault="00871EB7" w:rsidP="001D28C3">
            <w:pPr>
              <w:rPr>
                <w:rFonts w:ascii="Times New Roman" w:hAnsi="Times New Roman" w:cs="Times New Roman"/>
              </w:rPr>
            </w:pPr>
          </w:p>
        </w:tc>
      </w:tr>
      <w:tr w:rsidR="00871EB7" w:rsidRPr="009377EC" w:rsidTr="001D28C3">
        <w:trPr>
          <w:trHeight w:val="285"/>
        </w:trPr>
        <w:tc>
          <w:tcPr>
            <w:tcW w:w="1101" w:type="dxa"/>
            <w:hideMark/>
          </w:tcPr>
          <w:p w:rsidR="00871EB7" w:rsidRPr="009377EC" w:rsidRDefault="00871EB7" w:rsidP="001D28C3">
            <w:pPr>
              <w:pStyle w:val="a7"/>
              <w:jc w:val="center"/>
            </w:pPr>
            <w:r>
              <w:t>24</w:t>
            </w:r>
          </w:p>
        </w:tc>
        <w:tc>
          <w:tcPr>
            <w:tcW w:w="5710" w:type="dxa"/>
            <w:hideMark/>
          </w:tcPr>
          <w:p w:rsidR="00871EB7" w:rsidRDefault="00871EB7">
            <w:r w:rsidRPr="00886677">
              <w:rPr>
                <w:rFonts w:ascii="Times New Roman" w:hAnsi="Times New Roman" w:cs="Times New Roman"/>
              </w:rPr>
              <w:t>Свойства степени с натуральным показателем</w:t>
            </w:r>
          </w:p>
        </w:tc>
        <w:tc>
          <w:tcPr>
            <w:tcW w:w="1276" w:type="dxa"/>
            <w:hideMark/>
          </w:tcPr>
          <w:p w:rsidR="00871EB7" w:rsidRPr="009377EC" w:rsidRDefault="00871EB7" w:rsidP="001D28C3">
            <w:pPr>
              <w:rPr>
                <w:rFonts w:ascii="Times New Roman" w:hAnsi="Times New Roman" w:cs="Times New Roman"/>
              </w:rPr>
            </w:pPr>
            <w:r w:rsidRPr="009377EC">
              <w:rPr>
                <w:rFonts w:ascii="Times New Roman" w:hAnsi="Times New Roman" w:cs="Times New Roman"/>
              </w:rPr>
              <w:t> </w:t>
            </w:r>
          </w:p>
        </w:tc>
        <w:tc>
          <w:tcPr>
            <w:tcW w:w="1418" w:type="dxa"/>
            <w:hideMark/>
          </w:tcPr>
          <w:p w:rsidR="00871EB7" w:rsidRPr="009377EC" w:rsidRDefault="00871EB7" w:rsidP="001D28C3">
            <w:pPr>
              <w:rPr>
                <w:rFonts w:ascii="Times New Roman" w:hAnsi="Times New Roman" w:cs="Times New Roman"/>
              </w:rPr>
            </w:pPr>
            <w:r w:rsidRPr="009377EC">
              <w:rPr>
                <w:rFonts w:ascii="Times New Roman" w:hAnsi="Times New Roman" w:cs="Times New Roman"/>
              </w:rPr>
              <w:t> </w:t>
            </w:r>
          </w:p>
        </w:tc>
      </w:tr>
      <w:tr w:rsidR="00871EB7" w:rsidRPr="009377EC" w:rsidTr="001D28C3">
        <w:trPr>
          <w:trHeight w:val="285"/>
        </w:trPr>
        <w:tc>
          <w:tcPr>
            <w:tcW w:w="1101" w:type="dxa"/>
            <w:hideMark/>
          </w:tcPr>
          <w:p w:rsidR="00871EB7" w:rsidRDefault="00871EB7" w:rsidP="001D28C3">
            <w:pPr>
              <w:pStyle w:val="a7"/>
              <w:jc w:val="center"/>
            </w:pPr>
            <w:r>
              <w:t>25</w:t>
            </w:r>
          </w:p>
        </w:tc>
        <w:tc>
          <w:tcPr>
            <w:tcW w:w="5710" w:type="dxa"/>
            <w:hideMark/>
          </w:tcPr>
          <w:p w:rsidR="00871EB7" w:rsidRPr="00886677" w:rsidRDefault="00871EB7">
            <w:pPr>
              <w:rPr>
                <w:rFonts w:ascii="Times New Roman" w:hAnsi="Times New Roman" w:cs="Times New Roman"/>
              </w:rPr>
            </w:pPr>
            <w:r w:rsidRPr="009377EC">
              <w:rPr>
                <w:rFonts w:ascii="Times New Roman" w:hAnsi="Times New Roman" w:cs="Times New Roman"/>
              </w:rPr>
              <w:t>Одночлен.</w:t>
            </w:r>
            <w:r w:rsidRPr="009377EC">
              <w:rPr>
                <w:rFonts w:ascii="Times New Roman" w:hAnsi="Times New Roman" w:cs="Times New Roman"/>
                <w:lang w:val="en-US"/>
              </w:rPr>
              <w:t xml:space="preserve"> </w:t>
            </w:r>
            <w:r w:rsidRPr="009377EC">
              <w:rPr>
                <w:rFonts w:ascii="Times New Roman" w:hAnsi="Times New Roman" w:cs="Times New Roman"/>
              </w:rPr>
              <w:t>Стандартный вид одночлена</w:t>
            </w:r>
          </w:p>
        </w:tc>
        <w:tc>
          <w:tcPr>
            <w:tcW w:w="1276" w:type="dxa"/>
            <w:hideMark/>
          </w:tcPr>
          <w:p w:rsidR="00871EB7" w:rsidRPr="009377EC" w:rsidRDefault="00871EB7" w:rsidP="001D28C3">
            <w:pPr>
              <w:rPr>
                <w:rFonts w:ascii="Times New Roman" w:hAnsi="Times New Roman" w:cs="Times New Roman"/>
              </w:rPr>
            </w:pPr>
          </w:p>
        </w:tc>
        <w:tc>
          <w:tcPr>
            <w:tcW w:w="1418" w:type="dxa"/>
            <w:hideMark/>
          </w:tcPr>
          <w:p w:rsidR="00871EB7" w:rsidRPr="009377EC" w:rsidRDefault="00871EB7" w:rsidP="001D28C3">
            <w:pPr>
              <w:rPr>
                <w:rFonts w:ascii="Times New Roman" w:hAnsi="Times New Roman" w:cs="Times New Roman"/>
              </w:rPr>
            </w:pPr>
          </w:p>
        </w:tc>
      </w:tr>
      <w:tr w:rsidR="00871EB7" w:rsidRPr="009377EC" w:rsidTr="001D28C3">
        <w:trPr>
          <w:trHeight w:val="285"/>
        </w:trPr>
        <w:tc>
          <w:tcPr>
            <w:tcW w:w="1101" w:type="dxa"/>
            <w:hideMark/>
          </w:tcPr>
          <w:p w:rsidR="00871EB7" w:rsidRDefault="00871EB7" w:rsidP="001D28C3">
            <w:pPr>
              <w:pStyle w:val="a7"/>
              <w:jc w:val="center"/>
            </w:pPr>
            <w:r>
              <w:t>26</w:t>
            </w:r>
          </w:p>
        </w:tc>
        <w:tc>
          <w:tcPr>
            <w:tcW w:w="5710" w:type="dxa"/>
            <w:hideMark/>
          </w:tcPr>
          <w:p w:rsidR="00871EB7" w:rsidRPr="009377EC" w:rsidRDefault="00871EB7">
            <w:pPr>
              <w:rPr>
                <w:rFonts w:ascii="Times New Roman" w:hAnsi="Times New Roman" w:cs="Times New Roman"/>
              </w:rPr>
            </w:pPr>
            <w:r w:rsidRPr="009377EC">
              <w:rPr>
                <w:rFonts w:ascii="Times New Roman" w:hAnsi="Times New Roman" w:cs="Times New Roman"/>
              </w:rPr>
              <w:t>Умножение одночленов</w:t>
            </w:r>
          </w:p>
        </w:tc>
        <w:tc>
          <w:tcPr>
            <w:tcW w:w="1276" w:type="dxa"/>
            <w:hideMark/>
          </w:tcPr>
          <w:p w:rsidR="00871EB7" w:rsidRPr="009377EC" w:rsidRDefault="00871EB7" w:rsidP="001D28C3">
            <w:pPr>
              <w:rPr>
                <w:rFonts w:ascii="Times New Roman" w:hAnsi="Times New Roman" w:cs="Times New Roman"/>
              </w:rPr>
            </w:pPr>
          </w:p>
        </w:tc>
        <w:tc>
          <w:tcPr>
            <w:tcW w:w="1418" w:type="dxa"/>
            <w:hideMark/>
          </w:tcPr>
          <w:p w:rsidR="00871EB7" w:rsidRPr="009377EC" w:rsidRDefault="00871EB7" w:rsidP="001D28C3">
            <w:pPr>
              <w:rPr>
                <w:rFonts w:ascii="Times New Roman" w:hAnsi="Times New Roman" w:cs="Times New Roman"/>
              </w:rPr>
            </w:pPr>
          </w:p>
        </w:tc>
      </w:tr>
      <w:tr w:rsidR="00871EB7" w:rsidRPr="009377EC" w:rsidTr="001D28C3">
        <w:trPr>
          <w:trHeight w:val="285"/>
        </w:trPr>
        <w:tc>
          <w:tcPr>
            <w:tcW w:w="1101" w:type="dxa"/>
            <w:hideMark/>
          </w:tcPr>
          <w:p w:rsidR="00871EB7" w:rsidRPr="009377EC" w:rsidRDefault="00871EB7" w:rsidP="001D28C3">
            <w:pPr>
              <w:pStyle w:val="a7"/>
              <w:jc w:val="center"/>
            </w:pPr>
            <w:r w:rsidRPr="009377EC">
              <w:t>27</w:t>
            </w:r>
          </w:p>
        </w:tc>
        <w:tc>
          <w:tcPr>
            <w:tcW w:w="5710" w:type="dxa"/>
            <w:hideMark/>
          </w:tcPr>
          <w:p w:rsidR="00871EB7" w:rsidRPr="009377EC" w:rsidRDefault="00871EB7" w:rsidP="001D28C3">
            <w:pPr>
              <w:rPr>
                <w:rFonts w:ascii="Times New Roman" w:hAnsi="Times New Roman" w:cs="Times New Roman"/>
              </w:rPr>
            </w:pPr>
            <w:r w:rsidRPr="009377EC">
              <w:rPr>
                <w:rFonts w:ascii="Times New Roman" w:hAnsi="Times New Roman" w:cs="Times New Roman"/>
              </w:rPr>
              <w:t>Умножение одночленов</w:t>
            </w:r>
          </w:p>
        </w:tc>
        <w:tc>
          <w:tcPr>
            <w:tcW w:w="1276" w:type="dxa"/>
            <w:hideMark/>
          </w:tcPr>
          <w:p w:rsidR="00871EB7" w:rsidRPr="009377EC" w:rsidRDefault="00871EB7" w:rsidP="001D28C3">
            <w:pPr>
              <w:rPr>
                <w:rFonts w:ascii="Times New Roman" w:hAnsi="Times New Roman" w:cs="Times New Roman"/>
              </w:rPr>
            </w:pPr>
            <w:r w:rsidRPr="009377EC">
              <w:rPr>
                <w:rFonts w:ascii="Times New Roman" w:hAnsi="Times New Roman" w:cs="Times New Roman"/>
              </w:rPr>
              <w:t> </w:t>
            </w:r>
          </w:p>
        </w:tc>
        <w:tc>
          <w:tcPr>
            <w:tcW w:w="1418" w:type="dxa"/>
            <w:hideMark/>
          </w:tcPr>
          <w:p w:rsidR="00871EB7" w:rsidRPr="009377EC" w:rsidRDefault="00871EB7" w:rsidP="001D28C3">
            <w:pPr>
              <w:rPr>
                <w:rFonts w:ascii="Times New Roman" w:hAnsi="Times New Roman" w:cs="Times New Roman"/>
              </w:rPr>
            </w:pPr>
            <w:r w:rsidRPr="009377EC">
              <w:rPr>
                <w:rFonts w:ascii="Times New Roman" w:hAnsi="Times New Roman" w:cs="Times New Roman"/>
              </w:rPr>
              <w:t> </w:t>
            </w:r>
          </w:p>
        </w:tc>
      </w:tr>
      <w:tr w:rsidR="00871EB7" w:rsidRPr="009377EC" w:rsidTr="001D28C3">
        <w:trPr>
          <w:trHeight w:val="285"/>
        </w:trPr>
        <w:tc>
          <w:tcPr>
            <w:tcW w:w="1101" w:type="dxa"/>
            <w:hideMark/>
          </w:tcPr>
          <w:p w:rsidR="00871EB7" w:rsidRPr="009377EC" w:rsidRDefault="00871EB7" w:rsidP="001D28C3">
            <w:pPr>
              <w:pStyle w:val="a7"/>
              <w:jc w:val="center"/>
            </w:pPr>
            <w:r w:rsidRPr="009377EC">
              <w:t>28</w:t>
            </w:r>
          </w:p>
        </w:tc>
        <w:tc>
          <w:tcPr>
            <w:tcW w:w="5710" w:type="dxa"/>
            <w:hideMark/>
          </w:tcPr>
          <w:p w:rsidR="00871EB7" w:rsidRPr="009377EC" w:rsidRDefault="00871EB7" w:rsidP="001D28C3">
            <w:pPr>
              <w:rPr>
                <w:rFonts w:ascii="Times New Roman" w:hAnsi="Times New Roman" w:cs="Times New Roman"/>
              </w:rPr>
            </w:pPr>
            <w:r w:rsidRPr="009377EC">
              <w:rPr>
                <w:rFonts w:ascii="Times New Roman" w:hAnsi="Times New Roman" w:cs="Times New Roman"/>
              </w:rPr>
              <w:t>Многочлены</w:t>
            </w:r>
          </w:p>
        </w:tc>
        <w:tc>
          <w:tcPr>
            <w:tcW w:w="1276" w:type="dxa"/>
            <w:hideMark/>
          </w:tcPr>
          <w:p w:rsidR="00871EB7" w:rsidRPr="009377EC" w:rsidRDefault="00871EB7" w:rsidP="001D28C3">
            <w:pPr>
              <w:rPr>
                <w:rFonts w:ascii="Times New Roman" w:hAnsi="Times New Roman" w:cs="Times New Roman"/>
              </w:rPr>
            </w:pPr>
            <w:r w:rsidRPr="009377EC">
              <w:rPr>
                <w:rFonts w:ascii="Times New Roman" w:hAnsi="Times New Roman" w:cs="Times New Roman"/>
              </w:rPr>
              <w:t> </w:t>
            </w:r>
          </w:p>
        </w:tc>
        <w:tc>
          <w:tcPr>
            <w:tcW w:w="1418" w:type="dxa"/>
            <w:hideMark/>
          </w:tcPr>
          <w:p w:rsidR="00871EB7" w:rsidRPr="009377EC" w:rsidRDefault="00871EB7" w:rsidP="001D28C3">
            <w:pPr>
              <w:rPr>
                <w:rFonts w:ascii="Times New Roman" w:hAnsi="Times New Roman" w:cs="Times New Roman"/>
              </w:rPr>
            </w:pPr>
            <w:r w:rsidRPr="009377EC">
              <w:rPr>
                <w:rFonts w:ascii="Times New Roman" w:hAnsi="Times New Roman" w:cs="Times New Roman"/>
              </w:rPr>
              <w:t> </w:t>
            </w:r>
          </w:p>
        </w:tc>
      </w:tr>
      <w:tr w:rsidR="00871EB7" w:rsidRPr="009377EC" w:rsidTr="001D28C3">
        <w:trPr>
          <w:trHeight w:val="285"/>
        </w:trPr>
        <w:tc>
          <w:tcPr>
            <w:tcW w:w="1101" w:type="dxa"/>
            <w:hideMark/>
          </w:tcPr>
          <w:p w:rsidR="00871EB7" w:rsidRPr="009377EC" w:rsidRDefault="00871EB7" w:rsidP="001D28C3">
            <w:pPr>
              <w:pStyle w:val="a7"/>
              <w:jc w:val="center"/>
            </w:pPr>
            <w:r w:rsidRPr="009377EC">
              <w:t>29</w:t>
            </w:r>
          </w:p>
        </w:tc>
        <w:tc>
          <w:tcPr>
            <w:tcW w:w="5710" w:type="dxa"/>
            <w:hideMark/>
          </w:tcPr>
          <w:p w:rsidR="00871EB7" w:rsidRPr="009377EC" w:rsidRDefault="00871EB7" w:rsidP="001D28C3">
            <w:pPr>
              <w:rPr>
                <w:rFonts w:ascii="Times New Roman" w:hAnsi="Times New Roman" w:cs="Times New Roman"/>
              </w:rPr>
            </w:pPr>
            <w:r w:rsidRPr="009377EC">
              <w:rPr>
                <w:rFonts w:ascii="Times New Roman" w:hAnsi="Times New Roman" w:cs="Times New Roman"/>
              </w:rPr>
              <w:t>Приведение подобных членов</w:t>
            </w:r>
          </w:p>
        </w:tc>
        <w:tc>
          <w:tcPr>
            <w:tcW w:w="1276" w:type="dxa"/>
            <w:hideMark/>
          </w:tcPr>
          <w:p w:rsidR="00871EB7" w:rsidRPr="009377EC" w:rsidRDefault="00871EB7" w:rsidP="001D28C3">
            <w:pPr>
              <w:rPr>
                <w:rFonts w:ascii="Times New Roman" w:hAnsi="Times New Roman" w:cs="Times New Roman"/>
              </w:rPr>
            </w:pPr>
            <w:r w:rsidRPr="009377EC">
              <w:rPr>
                <w:rFonts w:ascii="Times New Roman" w:hAnsi="Times New Roman" w:cs="Times New Roman"/>
              </w:rPr>
              <w:t> </w:t>
            </w:r>
          </w:p>
        </w:tc>
        <w:tc>
          <w:tcPr>
            <w:tcW w:w="1418" w:type="dxa"/>
            <w:hideMark/>
          </w:tcPr>
          <w:p w:rsidR="00871EB7" w:rsidRPr="009377EC" w:rsidRDefault="00871EB7" w:rsidP="001D28C3">
            <w:pPr>
              <w:rPr>
                <w:rFonts w:ascii="Times New Roman" w:hAnsi="Times New Roman" w:cs="Times New Roman"/>
              </w:rPr>
            </w:pPr>
            <w:r w:rsidRPr="009377EC">
              <w:rPr>
                <w:rFonts w:ascii="Times New Roman" w:hAnsi="Times New Roman" w:cs="Times New Roman"/>
              </w:rPr>
              <w:t> </w:t>
            </w:r>
          </w:p>
        </w:tc>
      </w:tr>
      <w:tr w:rsidR="00871EB7" w:rsidRPr="009377EC" w:rsidTr="001D28C3">
        <w:trPr>
          <w:trHeight w:val="285"/>
        </w:trPr>
        <w:tc>
          <w:tcPr>
            <w:tcW w:w="1101" w:type="dxa"/>
            <w:hideMark/>
          </w:tcPr>
          <w:p w:rsidR="00871EB7" w:rsidRPr="009377EC" w:rsidRDefault="00871EB7" w:rsidP="001D28C3">
            <w:pPr>
              <w:pStyle w:val="a7"/>
              <w:jc w:val="center"/>
            </w:pPr>
            <w:r w:rsidRPr="009377EC">
              <w:t>30</w:t>
            </w:r>
          </w:p>
        </w:tc>
        <w:tc>
          <w:tcPr>
            <w:tcW w:w="5710" w:type="dxa"/>
            <w:hideMark/>
          </w:tcPr>
          <w:p w:rsidR="00871EB7" w:rsidRPr="009377EC" w:rsidRDefault="00871EB7" w:rsidP="001D28C3">
            <w:pPr>
              <w:rPr>
                <w:rFonts w:ascii="Times New Roman" w:hAnsi="Times New Roman" w:cs="Times New Roman"/>
              </w:rPr>
            </w:pPr>
            <w:r w:rsidRPr="009377EC">
              <w:rPr>
                <w:rFonts w:ascii="Times New Roman" w:hAnsi="Times New Roman" w:cs="Times New Roman"/>
              </w:rPr>
              <w:t>Сложение и вычитание многочленов</w:t>
            </w:r>
          </w:p>
        </w:tc>
        <w:tc>
          <w:tcPr>
            <w:tcW w:w="1276" w:type="dxa"/>
            <w:hideMark/>
          </w:tcPr>
          <w:p w:rsidR="00871EB7" w:rsidRPr="009377EC" w:rsidRDefault="00871EB7" w:rsidP="001D28C3">
            <w:pPr>
              <w:rPr>
                <w:rFonts w:ascii="Times New Roman" w:hAnsi="Times New Roman" w:cs="Times New Roman"/>
              </w:rPr>
            </w:pPr>
            <w:r w:rsidRPr="009377EC">
              <w:rPr>
                <w:rFonts w:ascii="Times New Roman" w:hAnsi="Times New Roman" w:cs="Times New Roman"/>
              </w:rPr>
              <w:t> </w:t>
            </w:r>
          </w:p>
        </w:tc>
        <w:tc>
          <w:tcPr>
            <w:tcW w:w="1418" w:type="dxa"/>
            <w:hideMark/>
          </w:tcPr>
          <w:p w:rsidR="00871EB7" w:rsidRPr="009377EC" w:rsidRDefault="00871EB7" w:rsidP="001D28C3">
            <w:pPr>
              <w:rPr>
                <w:rFonts w:ascii="Times New Roman" w:hAnsi="Times New Roman" w:cs="Times New Roman"/>
              </w:rPr>
            </w:pPr>
            <w:r w:rsidRPr="009377EC">
              <w:rPr>
                <w:rFonts w:ascii="Times New Roman" w:hAnsi="Times New Roman" w:cs="Times New Roman"/>
              </w:rPr>
              <w:t> </w:t>
            </w:r>
          </w:p>
        </w:tc>
      </w:tr>
      <w:tr w:rsidR="00871EB7" w:rsidRPr="009377EC" w:rsidTr="001D28C3">
        <w:trPr>
          <w:trHeight w:val="285"/>
        </w:trPr>
        <w:tc>
          <w:tcPr>
            <w:tcW w:w="1101" w:type="dxa"/>
            <w:hideMark/>
          </w:tcPr>
          <w:p w:rsidR="00871EB7" w:rsidRPr="009377EC" w:rsidRDefault="00871EB7" w:rsidP="001D28C3">
            <w:pPr>
              <w:pStyle w:val="a7"/>
              <w:jc w:val="center"/>
            </w:pPr>
            <w:r w:rsidRPr="009377EC">
              <w:t>31</w:t>
            </w:r>
          </w:p>
        </w:tc>
        <w:tc>
          <w:tcPr>
            <w:tcW w:w="5710" w:type="dxa"/>
            <w:hideMark/>
          </w:tcPr>
          <w:p w:rsidR="00871EB7" w:rsidRPr="009377EC" w:rsidRDefault="00871EB7" w:rsidP="001D28C3">
            <w:pPr>
              <w:rPr>
                <w:rFonts w:ascii="Times New Roman" w:hAnsi="Times New Roman" w:cs="Times New Roman"/>
              </w:rPr>
            </w:pPr>
            <w:r w:rsidRPr="009377EC">
              <w:rPr>
                <w:rFonts w:ascii="Times New Roman" w:hAnsi="Times New Roman" w:cs="Times New Roman"/>
              </w:rPr>
              <w:t>Умножение многочлена на одночлен</w:t>
            </w:r>
          </w:p>
        </w:tc>
        <w:tc>
          <w:tcPr>
            <w:tcW w:w="1276" w:type="dxa"/>
            <w:hideMark/>
          </w:tcPr>
          <w:p w:rsidR="00871EB7" w:rsidRPr="009377EC" w:rsidRDefault="00871EB7" w:rsidP="001D28C3">
            <w:pPr>
              <w:rPr>
                <w:rFonts w:ascii="Times New Roman" w:hAnsi="Times New Roman" w:cs="Times New Roman"/>
              </w:rPr>
            </w:pPr>
            <w:r w:rsidRPr="009377EC">
              <w:rPr>
                <w:rFonts w:ascii="Times New Roman" w:hAnsi="Times New Roman" w:cs="Times New Roman"/>
              </w:rPr>
              <w:t> </w:t>
            </w:r>
          </w:p>
        </w:tc>
        <w:tc>
          <w:tcPr>
            <w:tcW w:w="1418" w:type="dxa"/>
            <w:hideMark/>
          </w:tcPr>
          <w:p w:rsidR="00871EB7" w:rsidRPr="009377EC" w:rsidRDefault="00871EB7" w:rsidP="001D28C3">
            <w:pPr>
              <w:rPr>
                <w:rFonts w:ascii="Times New Roman" w:hAnsi="Times New Roman" w:cs="Times New Roman"/>
              </w:rPr>
            </w:pPr>
            <w:r w:rsidRPr="009377EC">
              <w:rPr>
                <w:rFonts w:ascii="Times New Roman" w:hAnsi="Times New Roman" w:cs="Times New Roman"/>
              </w:rPr>
              <w:t> </w:t>
            </w:r>
          </w:p>
        </w:tc>
      </w:tr>
      <w:tr w:rsidR="00871EB7" w:rsidRPr="009377EC" w:rsidTr="001D28C3">
        <w:trPr>
          <w:trHeight w:val="285"/>
        </w:trPr>
        <w:tc>
          <w:tcPr>
            <w:tcW w:w="1101" w:type="dxa"/>
            <w:hideMark/>
          </w:tcPr>
          <w:p w:rsidR="00871EB7" w:rsidRPr="009377EC" w:rsidRDefault="00871EB7" w:rsidP="001D28C3">
            <w:pPr>
              <w:pStyle w:val="a7"/>
              <w:jc w:val="center"/>
            </w:pPr>
            <w:r w:rsidRPr="009377EC">
              <w:t>32</w:t>
            </w:r>
          </w:p>
        </w:tc>
        <w:tc>
          <w:tcPr>
            <w:tcW w:w="5710" w:type="dxa"/>
            <w:hideMark/>
          </w:tcPr>
          <w:p w:rsidR="00871EB7" w:rsidRPr="009377EC" w:rsidRDefault="00871EB7" w:rsidP="001D28C3">
            <w:pPr>
              <w:rPr>
                <w:rFonts w:ascii="Times New Roman" w:hAnsi="Times New Roman" w:cs="Times New Roman"/>
              </w:rPr>
            </w:pPr>
            <w:r w:rsidRPr="009377EC">
              <w:rPr>
                <w:rFonts w:ascii="Times New Roman" w:hAnsi="Times New Roman" w:cs="Times New Roman"/>
              </w:rPr>
              <w:t>Умножение многочлена на многочлен</w:t>
            </w:r>
          </w:p>
        </w:tc>
        <w:tc>
          <w:tcPr>
            <w:tcW w:w="1276" w:type="dxa"/>
            <w:hideMark/>
          </w:tcPr>
          <w:p w:rsidR="00871EB7" w:rsidRPr="009377EC" w:rsidRDefault="00871EB7" w:rsidP="001D28C3">
            <w:pPr>
              <w:rPr>
                <w:rFonts w:ascii="Times New Roman" w:hAnsi="Times New Roman" w:cs="Times New Roman"/>
              </w:rPr>
            </w:pPr>
            <w:r w:rsidRPr="009377EC">
              <w:rPr>
                <w:rFonts w:ascii="Times New Roman" w:hAnsi="Times New Roman" w:cs="Times New Roman"/>
              </w:rPr>
              <w:t> </w:t>
            </w:r>
          </w:p>
        </w:tc>
        <w:tc>
          <w:tcPr>
            <w:tcW w:w="1418" w:type="dxa"/>
            <w:hideMark/>
          </w:tcPr>
          <w:p w:rsidR="00871EB7" w:rsidRPr="009377EC" w:rsidRDefault="00871EB7" w:rsidP="001D28C3">
            <w:pPr>
              <w:rPr>
                <w:rFonts w:ascii="Times New Roman" w:hAnsi="Times New Roman" w:cs="Times New Roman"/>
              </w:rPr>
            </w:pPr>
            <w:r w:rsidRPr="009377EC">
              <w:rPr>
                <w:rFonts w:ascii="Times New Roman" w:hAnsi="Times New Roman" w:cs="Times New Roman"/>
              </w:rPr>
              <w:t> </w:t>
            </w:r>
          </w:p>
        </w:tc>
      </w:tr>
      <w:tr w:rsidR="00871EB7" w:rsidRPr="009377EC" w:rsidTr="001D28C3">
        <w:trPr>
          <w:trHeight w:val="285"/>
        </w:trPr>
        <w:tc>
          <w:tcPr>
            <w:tcW w:w="1101" w:type="dxa"/>
            <w:hideMark/>
          </w:tcPr>
          <w:p w:rsidR="00871EB7" w:rsidRPr="009377EC" w:rsidRDefault="00871EB7" w:rsidP="001D28C3">
            <w:pPr>
              <w:pStyle w:val="a7"/>
              <w:jc w:val="center"/>
            </w:pPr>
            <w:r w:rsidRPr="009377EC">
              <w:t>33</w:t>
            </w:r>
          </w:p>
        </w:tc>
        <w:tc>
          <w:tcPr>
            <w:tcW w:w="5710" w:type="dxa"/>
            <w:hideMark/>
          </w:tcPr>
          <w:p w:rsidR="00871EB7" w:rsidRPr="009377EC" w:rsidRDefault="00871EB7" w:rsidP="001D28C3">
            <w:pPr>
              <w:rPr>
                <w:rFonts w:ascii="Times New Roman" w:hAnsi="Times New Roman" w:cs="Times New Roman"/>
              </w:rPr>
            </w:pPr>
            <w:r w:rsidRPr="009377EC">
              <w:rPr>
                <w:rFonts w:ascii="Times New Roman" w:hAnsi="Times New Roman" w:cs="Times New Roman"/>
              </w:rPr>
              <w:t>Умножение многочлена на многочлен</w:t>
            </w:r>
          </w:p>
        </w:tc>
        <w:tc>
          <w:tcPr>
            <w:tcW w:w="1276" w:type="dxa"/>
            <w:hideMark/>
          </w:tcPr>
          <w:p w:rsidR="00871EB7" w:rsidRPr="009377EC" w:rsidRDefault="00871EB7" w:rsidP="001D28C3">
            <w:pPr>
              <w:rPr>
                <w:rFonts w:ascii="Times New Roman" w:hAnsi="Times New Roman" w:cs="Times New Roman"/>
              </w:rPr>
            </w:pPr>
            <w:r w:rsidRPr="009377EC">
              <w:rPr>
                <w:rFonts w:ascii="Times New Roman" w:hAnsi="Times New Roman" w:cs="Times New Roman"/>
              </w:rPr>
              <w:t> </w:t>
            </w:r>
          </w:p>
        </w:tc>
        <w:tc>
          <w:tcPr>
            <w:tcW w:w="1418" w:type="dxa"/>
            <w:hideMark/>
          </w:tcPr>
          <w:p w:rsidR="00871EB7" w:rsidRPr="009377EC" w:rsidRDefault="00871EB7" w:rsidP="001D28C3">
            <w:pPr>
              <w:rPr>
                <w:rFonts w:ascii="Times New Roman" w:hAnsi="Times New Roman" w:cs="Times New Roman"/>
              </w:rPr>
            </w:pPr>
            <w:r w:rsidRPr="009377EC">
              <w:rPr>
                <w:rFonts w:ascii="Times New Roman" w:hAnsi="Times New Roman" w:cs="Times New Roman"/>
              </w:rPr>
              <w:t> </w:t>
            </w:r>
          </w:p>
        </w:tc>
      </w:tr>
      <w:tr w:rsidR="00871EB7" w:rsidRPr="009377EC" w:rsidTr="001D28C3">
        <w:trPr>
          <w:trHeight w:val="285"/>
        </w:trPr>
        <w:tc>
          <w:tcPr>
            <w:tcW w:w="1101" w:type="dxa"/>
            <w:hideMark/>
          </w:tcPr>
          <w:p w:rsidR="00871EB7" w:rsidRPr="009377EC" w:rsidRDefault="00871EB7" w:rsidP="001D28C3">
            <w:pPr>
              <w:pStyle w:val="a7"/>
              <w:jc w:val="center"/>
            </w:pPr>
            <w:r>
              <w:t>34</w:t>
            </w:r>
          </w:p>
        </w:tc>
        <w:tc>
          <w:tcPr>
            <w:tcW w:w="5710" w:type="dxa"/>
            <w:hideMark/>
          </w:tcPr>
          <w:p w:rsidR="00871EB7" w:rsidRPr="009377EC" w:rsidRDefault="00871EB7" w:rsidP="0002182B">
            <w:pPr>
              <w:rPr>
                <w:rFonts w:ascii="Times New Roman" w:hAnsi="Times New Roman" w:cs="Times New Roman"/>
              </w:rPr>
            </w:pPr>
            <w:r w:rsidRPr="009377EC">
              <w:rPr>
                <w:rFonts w:ascii="Times New Roman" w:hAnsi="Times New Roman" w:cs="Times New Roman"/>
              </w:rPr>
              <w:t>Деление многочлена и одночлена на одночлен</w:t>
            </w:r>
          </w:p>
        </w:tc>
        <w:tc>
          <w:tcPr>
            <w:tcW w:w="1276" w:type="dxa"/>
            <w:hideMark/>
          </w:tcPr>
          <w:p w:rsidR="00871EB7" w:rsidRPr="009377EC" w:rsidRDefault="00871EB7" w:rsidP="001D28C3">
            <w:pPr>
              <w:rPr>
                <w:rFonts w:ascii="Times New Roman" w:hAnsi="Times New Roman" w:cs="Times New Roman"/>
              </w:rPr>
            </w:pPr>
          </w:p>
        </w:tc>
        <w:tc>
          <w:tcPr>
            <w:tcW w:w="1418" w:type="dxa"/>
            <w:hideMark/>
          </w:tcPr>
          <w:p w:rsidR="00871EB7" w:rsidRPr="009377EC" w:rsidRDefault="00871EB7" w:rsidP="001D28C3">
            <w:pPr>
              <w:rPr>
                <w:rFonts w:ascii="Times New Roman" w:hAnsi="Times New Roman" w:cs="Times New Roman"/>
              </w:rPr>
            </w:pPr>
          </w:p>
        </w:tc>
      </w:tr>
      <w:tr w:rsidR="00871EB7" w:rsidRPr="009377EC" w:rsidTr="001D28C3">
        <w:trPr>
          <w:trHeight w:val="285"/>
        </w:trPr>
        <w:tc>
          <w:tcPr>
            <w:tcW w:w="1101" w:type="dxa"/>
            <w:hideMark/>
          </w:tcPr>
          <w:p w:rsidR="00871EB7" w:rsidRPr="009377EC" w:rsidRDefault="00871EB7" w:rsidP="001D28C3">
            <w:pPr>
              <w:pStyle w:val="a7"/>
              <w:jc w:val="center"/>
            </w:pPr>
            <w:r w:rsidRPr="009377EC">
              <w:t>35</w:t>
            </w:r>
          </w:p>
        </w:tc>
        <w:tc>
          <w:tcPr>
            <w:tcW w:w="5710" w:type="dxa"/>
            <w:hideMark/>
          </w:tcPr>
          <w:p w:rsidR="00871EB7" w:rsidRPr="009377EC" w:rsidRDefault="00871EB7" w:rsidP="001D28C3">
            <w:pPr>
              <w:rPr>
                <w:rFonts w:ascii="Times New Roman" w:hAnsi="Times New Roman" w:cs="Times New Roman"/>
              </w:rPr>
            </w:pPr>
            <w:r w:rsidRPr="009377EC">
              <w:rPr>
                <w:rFonts w:ascii="Times New Roman" w:hAnsi="Times New Roman" w:cs="Times New Roman"/>
              </w:rPr>
              <w:t>Контрольная работа №4 по теме «Действия с многочленами»</w:t>
            </w:r>
          </w:p>
        </w:tc>
        <w:tc>
          <w:tcPr>
            <w:tcW w:w="1276" w:type="dxa"/>
            <w:hideMark/>
          </w:tcPr>
          <w:p w:rsidR="00871EB7" w:rsidRPr="009377EC" w:rsidRDefault="00871EB7" w:rsidP="001D28C3">
            <w:pPr>
              <w:rPr>
                <w:rFonts w:ascii="Times New Roman" w:hAnsi="Times New Roman" w:cs="Times New Roman"/>
              </w:rPr>
            </w:pPr>
            <w:r w:rsidRPr="009377EC">
              <w:rPr>
                <w:rFonts w:ascii="Times New Roman" w:hAnsi="Times New Roman" w:cs="Times New Roman"/>
              </w:rPr>
              <w:t> </w:t>
            </w:r>
          </w:p>
        </w:tc>
        <w:tc>
          <w:tcPr>
            <w:tcW w:w="1418" w:type="dxa"/>
            <w:hideMark/>
          </w:tcPr>
          <w:p w:rsidR="00871EB7" w:rsidRPr="009377EC" w:rsidRDefault="00871EB7" w:rsidP="001D28C3">
            <w:pPr>
              <w:rPr>
                <w:rFonts w:ascii="Times New Roman" w:hAnsi="Times New Roman" w:cs="Times New Roman"/>
              </w:rPr>
            </w:pPr>
            <w:r w:rsidRPr="009377EC">
              <w:rPr>
                <w:rFonts w:ascii="Times New Roman" w:hAnsi="Times New Roman" w:cs="Times New Roman"/>
              </w:rPr>
              <w:t> </w:t>
            </w:r>
          </w:p>
        </w:tc>
      </w:tr>
      <w:tr w:rsidR="00871EB7" w:rsidRPr="009377EC" w:rsidTr="001D28C3">
        <w:trPr>
          <w:trHeight w:val="285"/>
        </w:trPr>
        <w:tc>
          <w:tcPr>
            <w:tcW w:w="1101" w:type="dxa"/>
            <w:hideMark/>
          </w:tcPr>
          <w:p w:rsidR="00871EB7" w:rsidRPr="009377EC" w:rsidRDefault="00871EB7" w:rsidP="001D28C3">
            <w:pPr>
              <w:pStyle w:val="a7"/>
              <w:jc w:val="center"/>
            </w:pPr>
            <w:r w:rsidRPr="009377EC">
              <w:t>36</w:t>
            </w:r>
          </w:p>
        </w:tc>
        <w:tc>
          <w:tcPr>
            <w:tcW w:w="5710" w:type="dxa"/>
            <w:hideMark/>
          </w:tcPr>
          <w:p w:rsidR="00871EB7" w:rsidRPr="009377EC" w:rsidRDefault="00871EB7" w:rsidP="001D28C3">
            <w:pPr>
              <w:rPr>
                <w:rFonts w:ascii="Times New Roman" w:hAnsi="Times New Roman" w:cs="Times New Roman"/>
              </w:rPr>
            </w:pPr>
            <w:r>
              <w:rPr>
                <w:rFonts w:ascii="Times New Roman" w:hAnsi="Times New Roman" w:cs="Times New Roman"/>
              </w:rPr>
              <w:t>Работа над ошибками</w:t>
            </w:r>
          </w:p>
        </w:tc>
        <w:tc>
          <w:tcPr>
            <w:tcW w:w="1276" w:type="dxa"/>
            <w:hideMark/>
          </w:tcPr>
          <w:p w:rsidR="00871EB7" w:rsidRPr="009377EC" w:rsidRDefault="00871EB7" w:rsidP="001D28C3">
            <w:pPr>
              <w:rPr>
                <w:rFonts w:ascii="Times New Roman" w:hAnsi="Times New Roman" w:cs="Times New Roman"/>
              </w:rPr>
            </w:pPr>
            <w:r w:rsidRPr="009377EC">
              <w:rPr>
                <w:rFonts w:ascii="Times New Roman" w:hAnsi="Times New Roman" w:cs="Times New Roman"/>
              </w:rPr>
              <w:t> </w:t>
            </w:r>
          </w:p>
        </w:tc>
        <w:tc>
          <w:tcPr>
            <w:tcW w:w="1418" w:type="dxa"/>
            <w:hideMark/>
          </w:tcPr>
          <w:p w:rsidR="00871EB7" w:rsidRPr="009377EC" w:rsidRDefault="00871EB7" w:rsidP="001D28C3">
            <w:pPr>
              <w:rPr>
                <w:rFonts w:ascii="Times New Roman" w:hAnsi="Times New Roman" w:cs="Times New Roman"/>
              </w:rPr>
            </w:pPr>
            <w:r w:rsidRPr="009377EC">
              <w:rPr>
                <w:rFonts w:ascii="Times New Roman" w:hAnsi="Times New Roman" w:cs="Times New Roman"/>
              </w:rPr>
              <w:t> </w:t>
            </w:r>
          </w:p>
        </w:tc>
      </w:tr>
      <w:tr w:rsidR="00871EB7" w:rsidRPr="009377EC" w:rsidTr="001D28C3">
        <w:trPr>
          <w:trHeight w:val="285"/>
        </w:trPr>
        <w:tc>
          <w:tcPr>
            <w:tcW w:w="1101" w:type="dxa"/>
            <w:hideMark/>
          </w:tcPr>
          <w:p w:rsidR="00871EB7" w:rsidRPr="009377EC" w:rsidRDefault="00871EB7" w:rsidP="001D28C3">
            <w:pPr>
              <w:pStyle w:val="a7"/>
              <w:jc w:val="center"/>
            </w:pPr>
            <w:r w:rsidRPr="009377EC">
              <w:t>37</w:t>
            </w:r>
          </w:p>
        </w:tc>
        <w:tc>
          <w:tcPr>
            <w:tcW w:w="5710" w:type="dxa"/>
            <w:hideMark/>
          </w:tcPr>
          <w:p w:rsidR="00871EB7" w:rsidRPr="009377EC" w:rsidRDefault="00871EB7" w:rsidP="001D28C3">
            <w:pPr>
              <w:rPr>
                <w:rFonts w:ascii="Times New Roman" w:hAnsi="Times New Roman" w:cs="Times New Roman"/>
              </w:rPr>
            </w:pPr>
            <w:r w:rsidRPr="009377EC">
              <w:rPr>
                <w:rFonts w:ascii="Times New Roman" w:hAnsi="Times New Roman" w:cs="Times New Roman"/>
              </w:rPr>
              <w:t>Вынесение общего множителя за скобки</w:t>
            </w:r>
          </w:p>
        </w:tc>
        <w:tc>
          <w:tcPr>
            <w:tcW w:w="1276" w:type="dxa"/>
            <w:hideMark/>
          </w:tcPr>
          <w:p w:rsidR="00871EB7" w:rsidRPr="009377EC" w:rsidRDefault="00871EB7" w:rsidP="001D28C3">
            <w:pPr>
              <w:rPr>
                <w:rFonts w:ascii="Times New Roman" w:hAnsi="Times New Roman" w:cs="Times New Roman"/>
              </w:rPr>
            </w:pPr>
            <w:r w:rsidRPr="009377EC">
              <w:rPr>
                <w:rFonts w:ascii="Times New Roman" w:hAnsi="Times New Roman" w:cs="Times New Roman"/>
              </w:rPr>
              <w:t> </w:t>
            </w:r>
          </w:p>
        </w:tc>
        <w:tc>
          <w:tcPr>
            <w:tcW w:w="1418" w:type="dxa"/>
            <w:hideMark/>
          </w:tcPr>
          <w:p w:rsidR="00871EB7" w:rsidRPr="009377EC" w:rsidRDefault="00871EB7" w:rsidP="001D28C3">
            <w:pPr>
              <w:rPr>
                <w:rFonts w:ascii="Times New Roman" w:hAnsi="Times New Roman" w:cs="Times New Roman"/>
              </w:rPr>
            </w:pPr>
            <w:r w:rsidRPr="009377EC">
              <w:rPr>
                <w:rFonts w:ascii="Times New Roman" w:hAnsi="Times New Roman" w:cs="Times New Roman"/>
              </w:rPr>
              <w:t> </w:t>
            </w:r>
          </w:p>
        </w:tc>
      </w:tr>
      <w:tr w:rsidR="00871EB7" w:rsidRPr="009377EC" w:rsidTr="001D28C3">
        <w:trPr>
          <w:trHeight w:val="285"/>
        </w:trPr>
        <w:tc>
          <w:tcPr>
            <w:tcW w:w="1101" w:type="dxa"/>
            <w:hideMark/>
          </w:tcPr>
          <w:p w:rsidR="00871EB7" w:rsidRPr="009377EC" w:rsidRDefault="00871EB7" w:rsidP="001D28C3">
            <w:pPr>
              <w:pStyle w:val="a7"/>
              <w:jc w:val="center"/>
            </w:pPr>
            <w:r w:rsidRPr="009377EC">
              <w:t>38</w:t>
            </w:r>
          </w:p>
        </w:tc>
        <w:tc>
          <w:tcPr>
            <w:tcW w:w="5710" w:type="dxa"/>
            <w:hideMark/>
          </w:tcPr>
          <w:p w:rsidR="00871EB7" w:rsidRPr="009377EC" w:rsidRDefault="00871EB7" w:rsidP="001D28C3">
            <w:pPr>
              <w:rPr>
                <w:rFonts w:ascii="Times New Roman" w:hAnsi="Times New Roman" w:cs="Times New Roman"/>
              </w:rPr>
            </w:pPr>
            <w:r w:rsidRPr="009377EC">
              <w:rPr>
                <w:rFonts w:ascii="Times New Roman" w:hAnsi="Times New Roman" w:cs="Times New Roman"/>
              </w:rPr>
              <w:t>Вынесение общего множителя за скобки</w:t>
            </w:r>
          </w:p>
        </w:tc>
        <w:tc>
          <w:tcPr>
            <w:tcW w:w="1276" w:type="dxa"/>
            <w:hideMark/>
          </w:tcPr>
          <w:p w:rsidR="00871EB7" w:rsidRPr="009377EC" w:rsidRDefault="00871EB7" w:rsidP="001D28C3">
            <w:pPr>
              <w:rPr>
                <w:rFonts w:ascii="Times New Roman" w:hAnsi="Times New Roman" w:cs="Times New Roman"/>
              </w:rPr>
            </w:pPr>
            <w:r w:rsidRPr="009377EC">
              <w:rPr>
                <w:rFonts w:ascii="Times New Roman" w:hAnsi="Times New Roman" w:cs="Times New Roman"/>
              </w:rPr>
              <w:t> </w:t>
            </w:r>
          </w:p>
        </w:tc>
        <w:tc>
          <w:tcPr>
            <w:tcW w:w="1418" w:type="dxa"/>
            <w:hideMark/>
          </w:tcPr>
          <w:p w:rsidR="00871EB7" w:rsidRPr="009377EC" w:rsidRDefault="00871EB7" w:rsidP="001D28C3">
            <w:pPr>
              <w:rPr>
                <w:rFonts w:ascii="Times New Roman" w:hAnsi="Times New Roman" w:cs="Times New Roman"/>
              </w:rPr>
            </w:pPr>
            <w:r w:rsidRPr="009377EC">
              <w:rPr>
                <w:rFonts w:ascii="Times New Roman" w:hAnsi="Times New Roman" w:cs="Times New Roman"/>
              </w:rPr>
              <w:t> </w:t>
            </w:r>
          </w:p>
        </w:tc>
      </w:tr>
      <w:tr w:rsidR="00871EB7" w:rsidRPr="009377EC" w:rsidTr="001D28C3">
        <w:trPr>
          <w:trHeight w:val="285"/>
        </w:trPr>
        <w:tc>
          <w:tcPr>
            <w:tcW w:w="1101" w:type="dxa"/>
            <w:hideMark/>
          </w:tcPr>
          <w:p w:rsidR="00871EB7" w:rsidRPr="009377EC" w:rsidRDefault="00871EB7" w:rsidP="001D28C3">
            <w:pPr>
              <w:pStyle w:val="a7"/>
              <w:jc w:val="center"/>
            </w:pPr>
            <w:r w:rsidRPr="009377EC">
              <w:t>39</w:t>
            </w:r>
          </w:p>
        </w:tc>
        <w:tc>
          <w:tcPr>
            <w:tcW w:w="5710" w:type="dxa"/>
            <w:hideMark/>
          </w:tcPr>
          <w:p w:rsidR="00871EB7" w:rsidRPr="009377EC" w:rsidRDefault="00871EB7" w:rsidP="001D28C3">
            <w:pPr>
              <w:rPr>
                <w:rFonts w:ascii="Times New Roman" w:hAnsi="Times New Roman" w:cs="Times New Roman"/>
              </w:rPr>
            </w:pPr>
            <w:r w:rsidRPr="009377EC">
              <w:rPr>
                <w:rFonts w:ascii="Times New Roman" w:hAnsi="Times New Roman" w:cs="Times New Roman"/>
              </w:rPr>
              <w:t>Вынесение общего множителя за скобки</w:t>
            </w:r>
          </w:p>
        </w:tc>
        <w:tc>
          <w:tcPr>
            <w:tcW w:w="1276" w:type="dxa"/>
            <w:hideMark/>
          </w:tcPr>
          <w:p w:rsidR="00871EB7" w:rsidRPr="009377EC" w:rsidRDefault="00871EB7" w:rsidP="001D28C3">
            <w:pPr>
              <w:rPr>
                <w:rFonts w:ascii="Times New Roman" w:hAnsi="Times New Roman" w:cs="Times New Roman"/>
              </w:rPr>
            </w:pPr>
            <w:r w:rsidRPr="009377EC">
              <w:rPr>
                <w:rFonts w:ascii="Times New Roman" w:hAnsi="Times New Roman" w:cs="Times New Roman"/>
              </w:rPr>
              <w:t> </w:t>
            </w:r>
          </w:p>
        </w:tc>
        <w:tc>
          <w:tcPr>
            <w:tcW w:w="1418" w:type="dxa"/>
            <w:hideMark/>
          </w:tcPr>
          <w:p w:rsidR="00871EB7" w:rsidRPr="009377EC" w:rsidRDefault="00871EB7" w:rsidP="001D28C3">
            <w:pPr>
              <w:rPr>
                <w:rFonts w:ascii="Times New Roman" w:hAnsi="Times New Roman" w:cs="Times New Roman"/>
              </w:rPr>
            </w:pPr>
            <w:r w:rsidRPr="009377EC">
              <w:rPr>
                <w:rFonts w:ascii="Times New Roman" w:hAnsi="Times New Roman" w:cs="Times New Roman"/>
              </w:rPr>
              <w:t> </w:t>
            </w:r>
          </w:p>
        </w:tc>
      </w:tr>
      <w:tr w:rsidR="00871EB7" w:rsidRPr="009377EC" w:rsidTr="001D28C3">
        <w:trPr>
          <w:trHeight w:val="285"/>
        </w:trPr>
        <w:tc>
          <w:tcPr>
            <w:tcW w:w="1101" w:type="dxa"/>
            <w:hideMark/>
          </w:tcPr>
          <w:p w:rsidR="00871EB7" w:rsidRPr="009377EC" w:rsidRDefault="00871EB7" w:rsidP="001D28C3">
            <w:pPr>
              <w:pStyle w:val="a7"/>
              <w:jc w:val="center"/>
            </w:pPr>
            <w:r w:rsidRPr="009377EC">
              <w:t>40</w:t>
            </w:r>
          </w:p>
        </w:tc>
        <w:tc>
          <w:tcPr>
            <w:tcW w:w="5710" w:type="dxa"/>
            <w:hideMark/>
          </w:tcPr>
          <w:p w:rsidR="00871EB7" w:rsidRPr="009377EC" w:rsidRDefault="00871EB7" w:rsidP="001D28C3">
            <w:pPr>
              <w:rPr>
                <w:rFonts w:ascii="Times New Roman" w:hAnsi="Times New Roman" w:cs="Times New Roman"/>
              </w:rPr>
            </w:pPr>
            <w:r w:rsidRPr="009377EC">
              <w:rPr>
                <w:rFonts w:ascii="Times New Roman" w:hAnsi="Times New Roman" w:cs="Times New Roman"/>
              </w:rPr>
              <w:t>Способ группировки</w:t>
            </w:r>
          </w:p>
        </w:tc>
        <w:tc>
          <w:tcPr>
            <w:tcW w:w="1276" w:type="dxa"/>
            <w:hideMark/>
          </w:tcPr>
          <w:p w:rsidR="00871EB7" w:rsidRPr="009377EC" w:rsidRDefault="00871EB7" w:rsidP="001D28C3">
            <w:pPr>
              <w:rPr>
                <w:rFonts w:ascii="Times New Roman" w:hAnsi="Times New Roman" w:cs="Times New Roman"/>
              </w:rPr>
            </w:pPr>
            <w:r w:rsidRPr="009377EC">
              <w:rPr>
                <w:rFonts w:ascii="Times New Roman" w:hAnsi="Times New Roman" w:cs="Times New Roman"/>
              </w:rPr>
              <w:t> </w:t>
            </w:r>
          </w:p>
        </w:tc>
        <w:tc>
          <w:tcPr>
            <w:tcW w:w="1418" w:type="dxa"/>
            <w:hideMark/>
          </w:tcPr>
          <w:p w:rsidR="00871EB7" w:rsidRPr="009377EC" w:rsidRDefault="00871EB7" w:rsidP="001D28C3">
            <w:pPr>
              <w:rPr>
                <w:rFonts w:ascii="Times New Roman" w:hAnsi="Times New Roman" w:cs="Times New Roman"/>
              </w:rPr>
            </w:pPr>
            <w:r w:rsidRPr="009377EC">
              <w:rPr>
                <w:rFonts w:ascii="Times New Roman" w:hAnsi="Times New Roman" w:cs="Times New Roman"/>
              </w:rPr>
              <w:t> </w:t>
            </w:r>
          </w:p>
        </w:tc>
      </w:tr>
      <w:tr w:rsidR="00871EB7" w:rsidRPr="009377EC" w:rsidTr="001D28C3">
        <w:trPr>
          <w:trHeight w:val="285"/>
        </w:trPr>
        <w:tc>
          <w:tcPr>
            <w:tcW w:w="1101" w:type="dxa"/>
            <w:hideMark/>
          </w:tcPr>
          <w:p w:rsidR="00871EB7" w:rsidRPr="009377EC" w:rsidRDefault="00871EB7" w:rsidP="001D28C3">
            <w:pPr>
              <w:pStyle w:val="a7"/>
              <w:jc w:val="center"/>
            </w:pPr>
            <w:r w:rsidRPr="009377EC">
              <w:t>41</w:t>
            </w:r>
          </w:p>
        </w:tc>
        <w:tc>
          <w:tcPr>
            <w:tcW w:w="5710" w:type="dxa"/>
            <w:hideMark/>
          </w:tcPr>
          <w:p w:rsidR="00871EB7" w:rsidRPr="009377EC" w:rsidRDefault="00871EB7" w:rsidP="001D28C3">
            <w:pPr>
              <w:rPr>
                <w:rFonts w:ascii="Times New Roman" w:hAnsi="Times New Roman" w:cs="Times New Roman"/>
              </w:rPr>
            </w:pPr>
            <w:r w:rsidRPr="009377EC">
              <w:rPr>
                <w:rFonts w:ascii="Times New Roman" w:hAnsi="Times New Roman" w:cs="Times New Roman"/>
              </w:rPr>
              <w:t>Способ группировки</w:t>
            </w:r>
          </w:p>
        </w:tc>
        <w:tc>
          <w:tcPr>
            <w:tcW w:w="1276" w:type="dxa"/>
            <w:hideMark/>
          </w:tcPr>
          <w:p w:rsidR="00871EB7" w:rsidRPr="009377EC" w:rsidRDefault="00871EB7" w:rsidP="001D28C3">
            <w:pPr>
              <w:rPr>
                <w:rFonts w:ascii="Times New Roman" w:hAnsi="Times New Roman" w:cs="Times New Roman"/>
              </w:rPr>
            </w:pPr>
            <w:r w:rsidRPr="009377EC">
              <w:rPr>
                <w:rFonts w:ascii="Times New Roman" w:hAnsi="Times New Roman" w:cs="Times New Roman"/>
              </w:rPr>
              <w:t> </w:t>
            </w:r>
          </w:p>
        </w:tc>
        <w:tc>
          <w:tcPr>
            <w:tcW w:w="1418" w:type="dxa"/>
            <w:hideMark/>
          </w:tcPr>
          <w:p w:rsidR="00871EB7" w:rsidRPr="009377EC" w:rsidRDefault="00871EB7" w:rsidP="001D28C3">
            <w:pPr>
              <w:rPr>
                <w:rFonts w:ascii="Times New Roman" w:hAnsi="Times New Roman" w:cs="Times New Roman"/>
              </w:rPr>
            </w:pPr>
            <w:r w:rsidRPr="009377EC">
              <w:rPr>
                <w:rFonts w:ascii="Times New Roman" w:hAnsi="Times New Roman" w:cs="Times New Roman"/>
              </w:rPr>
              <w:t> </w:t>
            </w:r>
          </w:p>
        </w:tc>
      </w:tr>
      <w:tr w:rsidR="00871EB7" w:rsidRPr="009377EC" w:rsidTr="001D28C3">
        <w:trPr>
          <w:trHeight w:val="285"/>
        </w:trPr>
        <w:tc>
          <w:tcPr>
            <w:tcW w:w="1101" w:type="dxa"/>
            <w:hideMark/>
          </w:tcPr>
          <w:p w:rsidR="00871EB7" w:rsidRPr="009377EC" w:rsidRDefault="00871EB7" w:rsidP="001D28C3">
            <w:pPr>
              <w:pStyle w:val="a7"/>
              <w:jc w:val="center"/>
            </w:pPr>
            <w:r w:rsidRPr="009377EC">
              <w:t>42</w:t>
            </w:r>
          </w:p>
        </w:tc>
        <w:tc>
          <w:tcPr>
            <w:tcW w:w="5710" w:type="dxa"/>
            <w:hideMark/>
          </w:tcPr>
          <w:p w:rsidR="00871EB7" w:rsidRPr="009377EC" w:rsidRDefault="00871EB7" w:rsidP="001D28C3">
            <w:pPr>
              <w:rPr>
                <w:rFonts w:ascii="Times New Roman" w:hAnsi="Times New Roman" w:cs="Times New Roman"/>
              </w:rPr>
            </w:pPr>
            <w:r w:rsidRPr="009377EC">
              <w:rPr>
                <w:rFonts w:ascii="Times New Roman" w:hAnsi="Times New Roman" w:cs="Times New Roman"/>
              </w:rPr>
              <w:t>Способ группировки</w:t>
            </w:r>
          </w:p>
        </w:tc>
        <w:tc>
          <w:tcPr>
            <w:tcW w:w="1276" w:type="dxa"/>
            <w:hideMark/>
          </w:tcPr>
          <w:p w:rsidR="00871EB7" w:rsidRPr="009377EC" w:rsidRDefault="00871EB7" w:rsidP="001D28C3">
            <w:pPr>
              <w:rPr>
                <w:rFonts w:ascii="Times New Roman" w:hAnsi="Times New Roman" w:cs="Times New Roman"/>
              </w:rPr>
            </w:pPr>
            <w:r w:rsidRPr="009377EC">
              <w:rPr>
                <w:rFonts w:ascii="Times New Roman" w:hAnsi="Times New Roman" w:cs="Times New Roman"/>
              </w:rPr>
              <w:t> </w:t>
            </w:r>
          </w:p>
        </w:tc>
        <w:tc>
          <w:tcPr>
            <w:tcW w:w="1418" w:type="dxa"/>
            <w:hideMark/>
          </w:tcPr>
          <w:p w:rsidR="00871EB7" w:rsidRPr="009377EC" w:rsidRDefault="00871EB7" w:rsidP="001D28C3">
            <w:pPr>
              <w:rPr>
                <w:rFonts w:ascii="Times New Roman" w:hAnsi="Times New Roman" w:cs="Times New Roman"/>
              </w:rPr>
            </w:pPr>
            <w:r w:rsidRPr="009377EC">
              <w:rPr>
                <w:rFonts w:ascii="Times New Roman" w:hAnsi="Times New Roman" w:cs="Times New Roman"/>
              </w:rPr>
              <w:t> </w:t>
            </w:r>
          </w:p>
        </w:tc>
      </w:tr>
      <w:tr w:rsidR="00871EB7" w:rsidRPr="009377EC" w:rsidTr="001D28C3">
        <w:trPr>
          <w:trHeight w:val="285"/>
        </w:trPr>
        <w:tc>
          <w:tcPr>
            <w:tcW w:w="1101" w:type="dxa"/>
            <w:hideMark/>
          </w:tcPr>
          <w:p w:rsidR="00871EB7" w:rsidRPr="009377EC" w:rsidRDefault="00871EB7" w:rsidP="001D28C3">
            <w:pPr>
              <w:pStyle w:val="a7"/>
              <w:jc w:val="center"/>
            </w:pPr>
            <w:r w:rsidRPr="009377EC">
              <w:t>43</w:t>
            </w:r>
          </w:p>
        </w:tc>
        <w:tc>
          <w:tcPr>
            <w:tcW w:w="5710" w:type="dxa"/>
            <w:hideMark/>
          </w:tcPr>
          <w:p w:rsidR="00871EB7" w:rsidRPr="009377EC" w:rsidRDefault="00871EB7" w:rsidP="001D28C3">
            <w:pPr>
              <w:rPr>
                <w:rFonts w:ascii="Times New Roman" w:hAnsi="Times New Roman" w:cs="Times New Roman"/>
              </w:rPr>
            </w:pPr>
            <w:r w:rsidRPr="009377EC">
              <w:rPr>
                <w:rFonts w:ascii="Times New Roman" w:hAnsi="Times New Roman" w:cs="Times New Roman"/>
              </w:rPr>
              <w:t>Формула разности квадратов</w:t>
            </w:r>
          </w:p>
        </w:tc>
        <w:tc>
          <w:tcPr>
            <w:tcW w:w="1276" w:type="dxa"/>
            <w:hideMark/>
          </w:tcPr>
          <w:p w:rsidR="00871EB7" w:rsidRPr="009377EC" w:rsidRDefault="00871EB7" w:rsidP="001D28C3">
            <w:pPr>
              <w:rPr>
                <w:rFonts w:ascii="Times New Roman" w:hAnsi="Times New Roman" w:cs="Times New Roman"/>
              </w:rPr>
            </w:pPr>
            <w:r w:rsidRPr="009377EC">
              <w:rPr>
                <w:rFonts w:ascii="Times New Roman" w:hAnsi="Times New Roman" w:cs="Times New Roman"/>
              </w:rPr>
              <w:t> </w:t>
            </w:r>
          </w:p>
        </w:tc>
        <w:tc>
          <w:tcPr>
            <w:tcW w:w="1418" w:type="dxa"/>
            <w:hideMark/>
          </w:tcPr>
          <w:p w:rsidR="00871EB7" w:rsidRPr="009377EC" w:rsidRDefault="00871EB7" w:rsidP="001D28C3">
            <w:pPr>
              <w:rPr>
                <w:rFonts w:ascii="Times New Roman" w:hAnsi="Times New Roman" w:cs="Times New Roman"/>
              </w:rPr>
            </w:pPr>
            <w:r w:rsidRPr="009377EC">
              <w:rPr>
                <w:rFonts w:ascii="Times New Roman" w:hAnsi="Times New Roman" w:cs="Times New Roman"/>
              </w:rPr>
              <w:t> </w:t>
            </w:r>
          </w:p>
        </w:tc>
      </w:tr>
      <w:tr w:rsidR="00871EB7" w:rsidRPr="009377EC" w:rsidTr="001D28C3">
        <w:trPr>
          <w:trHeight w:val="285"/>
        </w:trPr>
        <w:tc>
          <w:tcPr>
            <w:tcW w:w="1101" w:type="dxa"/>
            <w:hideMark/>
          </w:tcPr>
          <w:p w:rsidR="00871EB7" w:rsidRPr="009377EC" w:rsidRDefault="00871EB7" w:rsidP="001D28C3">
            <w:pPr>
              <w:pStyle w:val="a7"/>
              <w:jc w:val="center"/>
            </w:pPr>
            <w:r w:rsidRPr="009377EC">
              <w:t>44</w:t>
            </w:r>
          </w:p>
        </w:tc>
        <w:tc>
          <w:tcPr>
            <w:tcW w:w="5710" w:type="dxa"/>
            <w:hideMark/>
          </w:tcPr>
          <w:p w:rsidR="00871EB7" w:rsidRPr="009377EC" w:rsidRDefault="00871EB7" w:rsidP="001D28C3">
            <w:pPr>
              <w:rPr>
                <w:rFonts w:ascii="Times New Roman" w:hAnsi="Times New Roman" w:cs="Times New Roman"/>
              </w:rPr>
            </w:pPr>
            <w:r w:rsidRPr="009377EC">
              <w:rPr>
                <w:rFonts w:ascii="Times New Roman" w:hAnsi="Times New Roman" w:cs="Times New Roman"/>
              </w:rPr>
              <w:t>Формула разности квадратов</w:t>
            </w:r>
          </w:p>
        </w:tc>
        <w:tc>
          <w:tcPr>
            <w:tcW w:w="1276" w:type="dxa"/>
            <w:hideMark/>
          </w:tcPr>
          <w:p w:rsidR="00871EB7" w:rsidRPr="009377EC" w:rsidRDefault="00871EB7" w:rsidP="001D28C3">
            <w:pPr>
              <w:rPr>
                <w:rFonts w:ascii="Times New Roman" w:hAnsi="Times New Roman" w:cs="Times New Roman"/>
              </w:rPr>
            </w:pPr>
            <w:r w:rsidRPr="009377EC">
              <w:rPr>
                <w:rFonts w:ascii="Times New Roman" w:hAnsi="Times New Roman" w:cs="Times New Roman"/>
              </w:rPr>
              <w:t> </w:t>
            </w:r>
          </w:p>
        </w:tc>
        <w:tc>
          <w:tcPr>
            <w:tcW w:w="1418" w:type="dxa"/>
            <w:hideMark/>
          </w:tcPr>
          <w:p w:rsidR="00871EB7" w:rsidRPr="009377EC" w:rsidRDefault="00871EB7" w:rsidP="001D28C3">
            <w:pPr>
              <w:rPr>
                <w:rFonts w:ascii="Times New Roman" w:hAnsi="Times New Roman" w:cs="Times New Roman"/>
              </w:rPr>
            </w:pPr>
            <w:r w:rsidRPr="009377EC">
              <w:rPr>
                <w:rFonts w:ascii="Times New Roman" w:hAnsi="Times New Roman" w:cs="Times New Roman"/>
              </w:rPr>
              <w:t> </w:t>
            </w:r>
          </w:p>
        </w:tc>
      </w:tr>
      <w:tr w:rsidR="00871EB7" w:rsidRPr="009377EC" w:rsidTr="001D28C3">
        <w:trPr>
          <w:trHeight w:val="285"/>
        </w:trPr>
        <w:tc>
          <w:tcPr>
            <w:tcW w:w="1101" w:type="dxa"/>
            <w:hideMark/>
          </w:tcPr>
          <w:p w:rsidR="00871EB7" w:rsidRPr="009377EC" w:rsidRDefault="00871EB7" w:rsidP="001D28C3">
            <w:pPr>
              <w:pStyle w:val="a7"/>
              <w:jc w:val="center"/>
            </w:pPr>
            <w:r w:rsidRPr="009377EC">
              <w:t>45</w:t>
            </w:r>
          </w:p>
        </w:tc>
        <w:tc>
          <w:tcPr>
            <w:tcW w:w="5710" w:type="dxa"/>
            <w:hideMark/>
          </w:tcPr>
          <w:p w:rsidR="00871EB7" w:rsidRPr="009377EC" w:rsidRDefault="00871EB7" w:rsidP="001D28C3">
            <w:pPr>
              <w:rPr>
                <w:rFonts w:ascii="Times New Roman" w:hAnsi="Times New Roman" w:cs="Times New Roman"/>
              </w:rPr>
            </w:pPr>
            <w:r w:rsidRPr="009377EC">
              <w:rPr>
                <w:rFonts w:ascii="Times New Roman" w:hAnsi="Times New Roman" w:cs="Times New Roman"/>
              </w:rPr>
              <w:t>Формула разности квадратов</w:t>
            </w:r>
          </w:p>
        </w:tc>
        <w:tc>
          <w:tcPr>
            <w:tcW w:w="1276" w:type="dxa"/>
            <w:hideMark/>
          </w:tcPr>
          <w:p w:rsidR="00871EB7" w:rsidRPr="009377EC" w:rsidRDefault="00871EB7" w:rsidP="001D28C3">
            <w:pPr>
              <w:rPr>
                <w:rFonts w:ascii="Times New Roman" w:hAnsi="Times New Roman" w:cs="Times New Roman"/>
              </w:rPr>
            </w:pPr>
            <w:r w:rsidRPr="009377EC">
              <w:rPr>
                <w:rFonts w:ascii="Times New Roman" w:hAnsi="Times New Roman" w:cs="Times New Roman"/>
              </w:rPr>
              <w:t> </w:t>
            </w:r>
          </w:p>
        </w:tc>
        <w:tc>
          <w:tcPr>
            <w:tcW w:w="1418" w:type="dxa"/>
            <w:hideMark/>
          </w:tcPr>
          <w:p w:rsidR="00871EB7" w:rsidRPr="009377EC" w:rsidRDefault="00871EB7" w:rsidP="001D28C3">
            <w:pPr>
              <w:rPr>
                <w:rFonts w:ascii="Times New Roman" w:hAnsi="Times New Roman" w:cs="Times New Roman"/>
              </w:rPr>
            </w:pPr>
            <w:r w:rsidRPr="009377EC">
              <w:rPr>
                <w:rFonts w:ascii="Times New Roman" w:hAnsi="Times New Roman" w:cs="Times New Roman"/>
              </w:rPr>
              <w:t> </w:t>
            </w:r>
          </w:p>
        </w:tc>
      </w:tr>
      <w:tr w:rsidR="00871EB7" w:rsidRPr="009377EC" w:rsidTr="001D28C3">
        <w:trPr>
          <w:trHeight w:val="285"/>
        </w:trPr>
        <w:tc>
          <w:tcPr>
            <w:tcW w:w="1101" w:type="dxa"/>
            <w:hideMark/>
          </w:tcPr>
          <w:p w:rsidR="00871EB7" w:rsidRPr="009377EC" w:rsidRDefault="00871EB7" w:rsidP="001D28C3">
            <w:pPr>
              <w:pStyle w:val="a7"/>
              <w:jc w:val="center"/>
            </w:pPr>
            <w:r w:rsidRPr="009377EC">
              <w:t>46</w:t>
            </w:r>
          </w:p>
        </w:tc>
        <w:tc>
          <w:tcPr>
            <w:tcW w:w="5710" w:type="dxa"/>
            <w:hideMark/>
          </w:tcPr>
          <w:p w:rsidR="00871EB7" w:rsidRPr="009377EC" w:rsidRDefault="00871EB7" w:rsidP="001D28C3">
            <w:pPr>
              <w:rPr>
                <w:rFonts w:ascii="Times New Roman" w:hAnsi="Times New Roman" w:cs="Times New Roman"/>
              </w:rPr>
            </w:pPr>
            <w:r w:rsidRPr="009377EC">
              <w:rPr>
                <w:rFonts w:ascii="Times New Roman" w:hAnsi="Times New Roman" w:cs="Times New Roman"/>
              </w:rPr>
              <w:t>Квадрат суммы.</w:t>
            </w:r>
            <w:r w:rsidRPr="009377EC">
              <w:rPr>
                <w:rFonts w:ascii="Times New Roman" w:hAnsi="Times New Roman" w:cs="Times New Roman"/>
                <w:lang w:val="en-US"/>
              </w:rPr>
              <w:t xml:space="preserve"> </w:t>
            </w:r>
            <w:r w:rsidRPr="009377EC">
              <w:rPr>
                <w:rFonts w:ascii="Times New Roman" w:hAnsi="Times New Roman" w:cs="Times New Roman"/>
              </w:rPr>
              <w:t>Квадрат разности</w:t>
            </w:r>
          </w:p>
        </w:tc>
        <w:tc>
          <w:tcPr>
            <w:tcW w:w="1276" w:type="dxa"/>
            <w:hideMark/>
          </w:tcPr>
          <w:p w:rsidR="00871EB7" w:rsidRPr="009377EC" w:rsidRDefault="00871EB7" w:rsidP="001D28C3">
            <w:pPr>
              <w:rPr>
                <w:rFonts w:ascii="Times New Roman" w:hAnsi="Times New Roman" w:cs="Times New Roman"/>
              </w:rPr>
            </w:pPr>
            <w:r w:rsidRPr="009377EC">
              <w:rPr>
                <w:rFonts w:ascii="Times New Roman" w:hAnsi="Times New Roman" w:cs="Times New Roman"/>
              </w:rPr>
              <w:t> </w:t>
            </w:r>
          </w:p>
        </w:tc>
        <w:tc>
          <w:tcPr>
            <w:tcW w:w="1418" w:type="dxa"/>
            <w:hideMark/>
          </w:tcPr>
          <w:p w:rsidR="00871EB7" w:rsidRPr="009377EC" w:rsidRDefault="00871EB7" w:rsidP="001D28C3">
            <w:pPr>
              <w:rPr>
                <w:rFonts w:ascii="Times New Roman" w:hAnsi="Times New Roman" w:cs="Times New Roman"/>
              </w:rPr>
            </w:pPr>
            <w:r w:rsidRPr="009377EC">
              <w:rPr>
                <w:rFonts w:ascii="Times New Roman" w:hAnsi="Times New Roman" w:cs="Times New Roman"/>
              </w:rPr>
              <w:t> </w:t>
            </w:r>
          </w:p>
        </w:tc>
      </w:tr>
      <w:tr w:rsidR="00871EB7" w:rsidRPr="009377EC" w:rsidTr="001D28C3">
        <w:trPr>
          <w:trHeight w:val="285"/>
        </w:trPr>
        <w:tc>
          <w:tcPr>
            <w:tcW w:w="1101" w:type="dxa"/>
            <w:hideMark/>
          </w:tcPr>
          <w:p w:rsidR="00871EB7" w:rsidRPr="009377EC" w:rsidRDefault="00871EB7" w:rsidP="001D28C3">
            <w:pPr>
              <w:pStyle w:val="a7"/>
              <w:jc w:val="center"/>
            </w:pPr>
            <w:r w:rsidRPr="009377EC">
              <w:t>47</w:t>
            </w:r>
          </w:p>
        </w:tc>
        <w:tc>
          <w:tcPr>
            <w:tcW w:w="5710" w:type="dxa"/>
            <w:hideMark/>
          </w:tcPr>
          <w:p w:rsidR="00871EB7" w:rsidRPr="009377EC" w:rsidRDefault="00871EB7" w:rsidP="001D28C3">
            <w:pPr>
              <w:rPr>
                <w:rFonts w:ascii="Times New Roman" w:hAnsi="Times New Roman" w:cs="Times New Roman"/>
              </w:rPr>
            </w:pPr>
            <w:r w:rsidRPr="009377EC">
              <w:rPr>
                <w:rFonts w:ascii="Times New Roman" w:hAnsi="Times New Roman" w:cs="Times New Roman"/>
              </w:rPr>
              <w:t>Квадрат суммы.</w:t>
            </w:r>
            <w:r w:rsidRPr="009377EC">
              <w:rPr>
                <w:rFonts w:ascii="Times New Roman" w:hAnsi="Times New Roman" w:cs="Times New Roman"/>
                <w:lang w:val="en-US"/>
              </w:rPr>
              <w:t xml:space="preserve"> </w:t>
            </w:r>
            <w:r w:rsidRPr="009377EC">
              <w:rPr>
                <w:rFonts w:ascii="Times New Roman" w:hAnsi="Times New Roman" w:cs="Times New Roman"/>
              </w:rPr>
              <w:t>Квадрат разности</w:t>
            </w:r>
          </w:p>
        </w:tc>
        <w:tc>
          <w:tcPr>
            <w:tcW w:w="1276" w:type="dxa"/>
            <w:hideMark/>
          </w:tcPr>
          <w:p w:rsidR="00871EB7" w:rsidRPr="009377EC" w:rsidRDefault="00871EB7" w:rsidP="001D28C3">
            <w:pPr>
              <w:rPr>
                <w:rFonts w:ascii="Times New Roman" w:hAnsi="Times New Roman" w:cs="Times New Roman"/>
              </w:rPr>
            </w:pPr>
            <w:r w:rsidRPr="009377EC">
              <w:rPr>
                <w:rFonts w:ascii="Times New Roman" w:hAnsi="Times New Roman" w:cs="Times New Roman"/>
              </w:rPr>
              <w:t> </w:t>
            </w:r>
          </w:p>
        </w:tc>
        <w:tc>
          <w:tcPr>
            <w:tcW w:w="1418" w:type="dxa"/>
            <w:hideMark/>
          </w:tcPr>
          <w:p w:rsidR="00871EB7" w:rsidRPr="009377EC" w:rsidRDefault="00871EB7" w:rsidP="001D28C3">
            <w:pPr>
              <w:rPr>
                <w:rFonts w:ascii="Times New Roman" w:hAnsi="Times New Roman" w:cs="Times New Roman"/>
              </w:rPr>
            </w:pPr>
            <w:r w:rsidRPr="009377EC">
              <w:rPr>
                <w:rFonts w:ascii="Times New Roman" w:hAnsi="Times New Roman" w:cs="Times New Roman"/>
              </w:rPr>
              <w:t> </w:t>
            </w:r>
          </w:p>
        </w:tc>
      </w:tr>
      <w:tr w:rsidR="00871EB7" w:rsidRPr="009377EC" w:rsidTr="001D28C3">
        <w:trPr>
          <w:trHeight w:val="270"/>
        </w:trPr>
        <w:tc>
          <w:tcPr>
            <w:tcW w:w="1101" w:type="dxa"/>
            <w:hideMark/>
          </w:tcPr>
          <w:p w:rsidR="00871EB7" w:rsidRPr="009377EC" w:rsidRDefault="00871EB7" w:rsidP="001D28C3">
            <w:pPr>
              <w:pStyle w:val="a7"/>
              <w:jc w:val="center"/>
            </w:pPr>
            <w:r w:rsidRPr="009377EC">
              <w:t>48</w:t>
            </w:r>
          </w:p>
        </w:tc>
        <w:tc>
          <w:tcPr>
            <w:tcW w:w="5710" w:type="dxa"/>
            <w:hideMark/>
          </w:tcPr>
          <w:p w:rsidR="00871EB7" w:rsidRPr="009377EC" w:rsidRDefault="00871EB7" w:rsidP="001D28C3">
            <w:pPr>
              <w:rPr>
                <w:rFonts w:ascii="Times New Roman" w:hAnsi="Times New Roman" w:cs="Times New Roman"/>
              </w:rPr>
            </w:pPr>
            <w:r w:rsidRPr="009377EC">
              <w:rPr>
                <w:rFonts w:ascii="Times New Roman" w:hAnsi="Times New Roman" w:cs="Times New Roman"/>
              </w:rPr>
              <w:t>Квадрат суммы.</w:t>
            </w:r>
            <w:r w:rsidRPr="009377EC">
              <w:rPr>
                <w:rFonts w:ascii="Times New Roman" w:hAnsi="Times New Roman" w:cs="Times New Roman"/>
                <w:lang w:val="en-US"/>
              </w:rPr>
              <w:t xml:space="preserve"> </w:t>
            </w:r>
            <w:r w:rsidRPr="009377EC">
              <w:rPr>
                <w:rFonts w:ascii="Times New Roman" w:hAnsi="Times New Roman" w:cs="Times New Roman"/>
              </w:rPr>
              <w:t>Квадрат разности</w:t>
            </w:r>
          </w:p>
        </w:tc>
        <w:tc>
          <w:tcPr>
            <w:tcW w:w="1276" w:type="dxa"/>
            <w:hideMark/>
          </w:tcPr>
          <w:p w:rsidR="00871EB7" w:rsidRPr="009377EC" w:rsidRDefault="00871EB7" w:rsidP="001D28C3">
            <w:pPr>
              <w:rPr>
                <w:rFonts w:ascii="Times New Roman" w:hAnsi="Times New Roman" w:cs="Times New Roman"/>
              </w:rPr>
            </w:pPr>
            <w:r w:rsidRPr="009377EC">
              <w:rPr>
                <w:rFonts w:ascii="Times New Roman" w:hAnsi="Times New Roman" w:cs="Times New Roman"/>
              </w:rPr>
              <w:t> </w:t>
            </w:r>
          </w:p>
        </w:tc>
        <w:tc>
          <w:tcPr>
            <w:tcW w:w="1418" w:type="dxa"/>
            <w:hideMark/>
          </w:tcPr>
          <w:p w:rsidR="00871EB7" w:rsidRPr="009377EC" w:rsidRDefault="00871EB7" w:rsidP="001D28C3">
            <w:pPr>
              <w:rPr>
                <w:rFonts w:ascii="Times New Roman" w:hAnsi="Times New Roman" w:cs="Times New Roman"/>
              </w:rPr>
            </w:pPr>
            <w:r w:rsidRPr="009377EC">
              <w:rPr>
                <w:rFonts w:ascii="Times New Roman" w:hAnsi="Times New Roman" w:cs="Times New Roman"/>
              </w:rPr>
              <w:t> </w:t>
            </w:r>
          </w:p>
        </w:tc>
      </w:tr>
      <w:tr w:rsidR="00871EB7" w:rsidRPr="009377EC" w:rsidTr="001D28C3">
        <w:trPr>
          <w:trHeight w:val="285"/>
        </w:trPr>
        <w:tc>
          <w:tcPr>
            <w:tcW w:w="1101" w:type="dxa"/>
            <w:hideMark/>
          </w:tcPr>
          <w:p w:rsidR="00871EB7" w:rsidRPr="009377EC" w:rsidRDefault="00871EB7" w:rsidP="001D28C3">
            <w:pPr>
              <w:pStyle w:val="a7"/>
              <w:jc w:val="center"/>
            </w:pPr>
            <w:r w:rsidRPr="009377EC">
              <w:t>49</w:t>
            </w:r>
          </w:p>
        </w:tc>
        <w:tc>
          <w:tcPr>
            <w:tcW w:w="5710" w:type="dxa"/>
            <w:hideMark/>
          </w:tcPr>
          <w:p w:rsidR="00871EB7" w:rsidRPr="009377EC" w:rsidRDefault="00871EB7" w:rsidP="001D28C3">
            <w:pPr>
              <w:rPr>
                <w:rFonts w:ascii="Times New Roman" w:hAnsi="Times New Roman" w:cs="Times New Roman"/>
              </w:rPr>
            </w:pPr>
            <w:r w:rsidRPr="009377EC">
              <w:rPr>
                <w:rFonts w:ascii="Times New Roman" w:hAnsi="Times New Roman" w:cs="Times New Roman"/>
              </w:rPr>
              <w:t>Квадрат суммы.</w:t>
            </w:r>
            <w:r w:rsidRPr="009377EC">
              <w:rPr>
                <w:rFonts w:ascii="Times New Roman" w:hAnsi="Times New Roman" w:cs="Times New Roman"/>
                <w:lang w:val="en-US"/>
              </w:rPr>
              <w:t xml:space="preserve"> </w:t>
            </w:r>
            <w:r w:rsidRPr="009377EC">
              <w:rPr>
                <w:rFonts w:ascii="Times New Roman" w:hAnsi="Times New Roman" w:cs="Times New Roman"/>
              </w:rPr>
              <w:t>Квадрат разности</w:t>
            </w:r>
          </w:p>
        </w:tc>
        <w:tc>
          <w:tcPr>
            <w:tcW w:w="1276" w:type="dxa"/>
            <w:hideMark/>
          </w:tcPr>
          <w:p w:rsidR="00871EB7" w:rsidRPr="009377EC" w:rsidRDefault="00871EB7" w:rsidP="001D28C3">
            <w:pPr>
              <w:rPr>
                <w:rFonts w:ascii="Times New Roman" w:hAnsi="Times New Roman" w:cs="Times New Roman"/>
              </w:rPr>
            </w:pPr>
            <w:r w:rsidRPr="009377EC">
              <w:rPr>
                <w:rFonts w:ascii="Times New Roman" w:hAnsi="Times New Roman" w:cs="Times New Roman"/>
              </w:rPr>
              <w:t> </w:t>
            </w:r>
          </w:p>
        </w:tc>
        <w:tc>
          <w:tcPr>
            <w:tcW w:w="1418" w:type="dxa"/>
            <w:hideMark/>
          </w:tcPr>
          <w:p w:rsidR="00871EB7" w:rsidRPr="009377EC" w:rsidRDefault="00871EB7" w:rsidP="001D28C3">
            <w:pPr>
              <w:rPr>
                <w:rFonts w:ascii="Times New Roman" w:hAnsi="Times New Roman" w:cs="Times New Roman"/>
              </w:rPr>
            </w:pPr>
            <w:r w:rsidRPr="009377EC">
              <w:rPr>
                <w:rFonts w:ascii="Times New Roman" w:hAnsi="Times New Roman" w:cs="Times New Roman"/>
              </w:rPr>
              <w:t> </w:t>
            </w:r>
          </w:p>
        </w:tc>
      </w:tr>
      <w:tr w:rsidR="00871EB7" w:rsidRPr="009377EC" w:rsidTr="001D28C3">
        <w:trPr>
          <w:trHeight w:val="285"/>
        </w:trPr>
        <w:tc>
          <w:tcPr>
            <w:tcW w:w="1101" w:type="dxa"/>
            <w:hideMark/>
          </w:tcPr>
          <w:p w:rsidR="00871EB7" w:rsidRPr="009377EC" w:rsidRDefault="00871EB7" w:rsidP="001D28C3">
            <w:pPr>
              <w:pStyle w:val="a7"/>
              <w:jc w:val="center"/>
            </w:pPr>
            <w:r w:rsidRPr="009377EC">
              <w:t>50</w:t>
            </w:r>
          </w:p>
        </w:tc>
        <w:tc>
          <w:tcPr>
            <w:tcW w:w="5710" w:type="dxa"/>
            <w:hideMark/>
          </w:tcPr>
          <w:p w:rsidR="00871EB7" w:rsidRPr="009377EC" w:rsidRDefault="00871EB7" w:rsidP="001D28C3">
            <w:pPr>
              <w:rPr>
                <w:rFonts w:ascii="Times New Roman" w:hAnsi="Times New Roman" w:cs="Times New Roman"/>
              </w:rPr>
            </w:pPr>
            <w:r w:rsidRPr="009377EC">
              <w:rPr>
                <w:rFonts w:ascii="Times New Roman" w:hAnsi="Times New Roman" w:cs="Times New Roman"/>
              </w:rPr>
              <w:t>Применение нескольких способов разложения многочлена на множители</w:t>
            </w:r>
          </w:p>
        </w:tc>
        <w:tc>
          <w:tcPr>
            <w:tcW w:w="1276" w:type="dxa"/>
            <w:hideMark/>
          </w:tcPr>
          <w:p w:rsidR="00871EB7" w:rsidRPr="009377EC" w:rsidRDefault="00871EB7" w:rsidP="001D28C3">
            <w:pPr>
              <w:rPr>
                <w:rFonts w:ascii="Times New Roman" w:hAnsi="Times New Roman" w:cs="Times New Roman"/>
              </w:rPr>
            </w:pPr>
            <w:r w:rsidRPr="009377EC">
              <w:rPr>
                <w:rFonts w:ascii="Times New Roman" w:hAnsi="Times New Roman" w:cs="Times New Roman"/>
              </w:rPr>
              <w:t> </w:t>
            </w:r>
          </w:p>
        </w:tc>
        <w:tc>
          <w:tcPr>
            <w:tcW w:w="1418" w:type="dxa"/>
            <w:hideMark/>
          </w:tcPr>
          <w:p w:rsidR="00871EB7" w:rsidRPr="009377EC" w:rsidRDefault="00871EB7" w:rsidP="001D28C3">
            <w:pPr>
              <w:rPr>
                <w:rFonts w:ascii="Times New Roman" w:hAnsi="Times New Roman" w:cs="Times New Roman"/>
              </w:rPr>
            </w:pPr>
            <w:r w:rsidRPr="009377EC">
              <w:rPr>
                <w:rFonts w:ascii="Times New Roman" w:hAnsi="Times New Roman" w:cs="Times New Roman"/>
              </w:rPr>
              <w:t> </w:t>
            </w:r>
          </w:p>
        </w:tc>
      </w:tr>
      <w:tr w:rsidR="00871EB7" w:rsidRPr="009377EC" w:rsidTr="001D28C3">
        <w:trPr>
          <w:trHeight w:val="285"/>
        </w:trPr>
        <w:tc>
          <w:tcPr>
            <w:tcW w:w="1101" w:type="dxa"/>
            <w:hideMark/>
          </w:tcPr>
          <w:p w:rsidR="00871EB7" w:rsidRPr="009377EC" w:rsidRDefault="00871EB7" w:rsidP="001D28C3">
            <w:pPr>
              <w:pStyle w:val="a7"/>
              <w:jc w:val="center"/>
            </w:pPr>
            <w:r w:rsidRPr="009377EC">
              <w:t>51</w:t>
            </w:r>
          </w:p>
        </w:tc>
        <w:tc>
          <w:tcPr>
            <w:tcW w:w="5710" w:type="dxa"/>
            <w:hideMark/>
          </w:tcPr>
          <w:p w:rsidR="00871EB7" w:rsidRPr="009377EC" w:rsidRDefault="00871EB7" w:rsidP="001D28C3">
            <w:pPr>
              <w:rPr>
                <w:rFonts w:ascii="Times New Roman" w:hAnsi="Times New Roman" w:cs="Times New Roman"/>
              </w:rPr>
            </w:pPr>
            <w:r w:rsidRPr="009377EC">
              <w:rPr>
                <w:rFonts w:ascii="Times New Roman" w:hAnsi="Times New Roman" w:cs="Times New Roman"/>
              </w:rPr>
              <w:t>Применение нескольких способов разложения многочлена на множители</w:t>
            </w:r>
          </w:p>
        </w:tc>
        <w:tc>
          <w:tcPr>
            <w:tcW w:w="1276" w:type="dxa"/>
            <w:hideMark/>
          </w:tcPr>
          <w:p w:rsidR="00871EB7" w:rsidRPr="009377EC" w:rsidRDefault="00871EB7" w:rsidP="001D28C3">
            <w:pPr>
              <w:rPr>
                <w:rFonts w:ascii="Times New Roman" w:hAnsi="Times New Roman" w:cs="Times New Roman"/>
              </w:rPr>
            </w:pPr>
            <w:r w:rsidRPr="009377EC">
              <w:rPr>
                <w:rFonts w:ascii="Times New Roman" w:hAnsi="Times New Roman" w:cs="Times New Roman"/>
              </w:rPr>
              <w:t> </w:t>
            </w:r>
          </w:p>
        </w:tc>
        <w:tc>
          <w:tcPr>
            <w:tcW w:w="1418" w:type="dxa"/>
            <w:hideMark/>
          </w:tcPr>
          <w:p w:rsidR="00871EB7" w:rsidRPr="009377EC" w:rsidRDefault="00871EB7" w:rsidP="001D28C3">
            <w:pPr>
              <w:rPr>
                <w:rFonts w:ascii="Times New Roman" w:hAnsi="Times New Roman" w:cs="Times New Roman"/>
              </w:rPr>
            </w:pPr>
            <w:r w:rsidRPr="009377EC">
              <w:rPr>
                <w:rFonts w:ascii="Times New Roman" w:hAnsi="Times New Roman" w:cs="Times New Roman"/>
              </w:rPr>
              <w:t> </w:t>
            </w:r>
          </w:p>
        </w:tc>
      </w:tr>
      <w:tr w:rsidR="00871EB7" w:rsidRPr="009377EC" w:rsidTr="001D28C3">
        <w:trPr>
          <w:trHeight w:val="570"/>
        </w:trPr>
        <w:tc>
          <w:tcPr>
            <w:tcW w:w="1101" w:type="dxa"/>
            <w:hideMark/>
          </w:tcPr>
          <w:p w:rsidR="00871EB7" w:rsidRPr="009377EC" w:rsidRDefault="00871EB7" w:rsidP="001D28C3">
            <w:pPr>
              <w:pStyle w:val="a7"/>
              <w:jc w:val="center"/>
            </w:pPr>
            <w:r w:rsidRPr="009377EC">
              <w:t>52</w:t>
            </w:r>
          </w:p>
        </w:tc>
        <w:tc>
          <w:tcPr>
            <w:tcW w:w="5710" w:type="dxa"/>
            <w:hideMark/>
          </w:tcPr>
          <w:p w:rsidR="00871EB7" w:rsidRPr="009377EC" w:rsidRDefault="00871EB7" w:rsidP="001D28C3">
            <w:pPr>
              <w:rPr>
                <w:rFonts w:ascii="Times New Roman" w:hAnsi="Times New Roman" w:cs="Times New Roman"/>
              </w:rPr>
            </w:pPr>
            <w:r w:rsidRPr="009377EC">
              <w:rPr>
                <w:rFonts w:ascii="Times New Roman" w:hAnsi="Times New Roman" w:cs="Times New Roman"/>
              </w:rPr>
              <w:t>Применение нескольких способов разложения многочлена на множители</w:t>
            </w:r>
          </w:p>
        </w:tc>
        <w:tc>
          <w:tcPr>
            <w:tcW w:w="1276" w:type="dxa"/>
            <w:hideMark/>
          </w:tcPr>
          <w:p w:rsidR="00871EB7" w:rsidRPr="009377EC" w:rsidRDefault="00871EB7" w:rsidP="001D28C3">
            <w:pPr>
              <w:rPr>
                <w:rFonts w:ascii="Times New Roman" w:hAnsi="Times New Roman" w:cs="Times New Roman"/>
              </w:rPr>
            </w:pPr>
            <w:r w:rsidRPr="009377EC">
              <w:rPr>
                <w:rFonts w:ascii="Times New Roman" w:hAnsi="Times New Roman" w:cs="Times New Roman"/>
              </w:rPr>
              <w:t> </w:t>
            </w:r>
          </w:p>
        </w:tc>
        <w:tc>
          <w:tcPr>
            <w:tcW w:w="1418" w:type="dxa"/>
            <w:hideMark/>
          </w:tcPr>
          <w:p w:rsidR="00871EB7" w:rsidRPr="009377EC" w:rsidRDefault="00871EB7" w:rsidP="001D28C3">
            <w:pPr>
              <w:rPr>
                <w:rFonts w:ascii="Times New Roman" w:hAnsi="Times New Roman" w:cs="Times New Roman"/>
              </w:rPr>
            </w:pPr>
            <w:r w:rsidRPr="009377EC">
              <w:rPr>
                <w:rFonts w:ascii="Times New Roman" w:hAnsi="Times New Roman" w:cs="Times New Roman"/>
              </w:rPr>
              <w:t> </w:t>
            </w:r>
          </w:p>
        </w:tc>
      </w:tr>
      <w:tr w:rsidR="00871EB7" w:rsidRPr="009377EC" w:rsidTr="001D28C3">
        <w:trPr>
          <w:trHeight w:val="570"/>
        </w:trPr>
        <w:tc>
          <w:tcPr>
            <w:tcW w:w="1101" w:type="dxa"/>
            <w:hideMark/>
          </w:tcPr>
          <w:p w:rsidR="00871EB7" w:rsidRPr="009377EC" w:rsidRDefault="00871EB7" w:rsidP="001D28C3">
            <w:pPr>
              <w:pStyle w:val="a7"/>
              <w:jc w:val="center"/>
            </w:pPr>
            <w:r w:rsidRPr="009377EC">
              <w:t>53</w:t>
            </w:r>
          </w:p>
        </w:tc>
        <w:tc>
          <w:tcPr>
            <w:tcW w:w="5710" w:type="dxa"/>
            <w:hideMark/>
          </w:tcPr>
          <w:p w:rsidR="00871EB7" w:rsidRPr="009377EC" w:rsidRDefault="00871EB7" w:rsidP="001D28C3">
            <w:pPr>
              <w:rPr>
                <w:rFonts w:ascii="Times New Roman" w:hAnsi="Times New Roman" w:cs="Times New Roman"/>
              </w:rPr>
            </w:pPr>
            <w:r w:rsidRPr="009377EC">
              <w:rPr>
                <w:rFonts w:ascii="Times New Roman" w:hAnsi="Times New Roman" w:cs="Times New Roman"/>
              </w:rPr>
              <w:t>Контрольная работа №5 по теме «Разложение на множители»</w:t>
            </w:r>
          </w:p>
        </w:tc>
        <w:tc>
          <w:tcPr>
            <w:tcW w:w="1276" w:type="dxa"/>
            <w:hideMark/>
          </w:tcPr>
          <w:p w:rsidR="00871EB7" w:rsidRPr="009377EC" w:rsidRDefault="00871EB7" w:rsidP="001D28C3">
            <w:pPr>
              <w:rPr>
                <w:rFonts w:ascii="Times New Roman" w:hAnsi="Times New Roman" w:cs="Times New Roman"/>
              </w:rPr>
            </w:pPr>
            <w:r w:rsidRPr="009377EC">
              <w:rPr>
                <w:rFonts w:ascii="Times New Roman" w:hAnsi="Times New Roman" w:cs="Times New Roman"/>
              </w:rPr>
              <w:t> </w:t>
            </w:r>
          </w:p>
        </w:tc>
        <w:tc>
          <w:tcPr>
            <w:tcW w:w="1418" w:type="dxa"/>
            <w:hideMark/>
          </w:tcPr>
          <w:p w:rsidR="00871EB7" w:rsidRPr="009377EC" w:rsidRDefault="00871EB7" w:rsidP="001D28C3">
            <w:pPr>
              <w:rPr>
                <w:rFonts w:ascii="Times New Roman" w:hAnsi="Times New Roman" w:cs="Times New Roman"/>
              </w:rPr>
            </w:pPr>
            <w:r w:rsidRPr="009377EC">
              <w:rPr>
                <w:rFonts w:ascii="Times New Roman" w:hAnsi="Times New Roman" w:cs="Times New Roman"/>
              </w:rPr>
              <w:t> </w:t>
            </w:r>
          </w:p>
        </w:tc>
      </w:tr>
      <w:tr w:rsidR="00871EB7" w:rsidRPr="009377EC" w:rsidTr="001D28C3">
        <w:trPr>
          <w:trHeight w:val="570"/>
        </w:trPr>
        <w:tc>
          <w:tcPr>
            <w:tcW w:w="1101" w:type="dxa"/>
            <w:hideMark/>
          </w:tcPr>
          <w:p w:rsidR="00871EB7" w:rsidRPr="009377EC" w:rsidRDefault="00871EB7" w:rsidP="001D28C3">
            <w:pPr>
              <w:pStyle w:val="a7"/>
              <w:jc w:val="center"/>
            </w:pPr>
            <w:r w:rsidRPr="009377EC">
              <w:t>54</w:t>
            </w:r>
          </w:p>
        </w:tc>
        <w:tc>
          <w:tcPr>
            <w:tcW w:w="5710" w:type="dxa"/>
            <w:hideMark/>
          </w:tcPr>
          <w:p w:rsidR="00871EB7" w:rsidRPr="009377EC" w:rsidRDefault="00871EB7" w:rsidP="001D28C3">
            <w:pPr>
              <w:rPr>
                <w:rFonts w:ascii="Times New Roman" w:hAnsi="Times New Roman" w:cs="Times New Roman"/>
              </w:rPr>
            </w:pPr>
            <w:r>
              <w:rPr>
                <w:rFonts w:ascii="Times New Roman" w:hAnsi="Times New Roman" w:cs="Times New Roman"/>
              </w:rPr>
              <w:t xml:space="preserve">Работа над ошибками. </w:t>
            </w:r>
            <w:r w:rsidRPr="009377EC">
              <w:rPr>
                <w:rFonts w:ascii="Times New Roman" w:hAnsi="Times New Roman" w:cs="Times New Roman"/>
              </w:rPr>
              <w:t>Алгебраическая дробь. Сокращение дробей</w:t>
            </w:r>
          </w:p>
        </w:tc>
        <w:tc>
          <w:tcPr>
            <w:tcW w:w="1276" w:type="dxa"/>
            <w:hideMark/>
          </w:tcPr>
          <w:p w:rsidR="00871EB7" w:rsidRPr="009377EC" w:rsidRDefault="00871EB7" w:rsidP="001D28C3">
            <w:pPr>
              <w:rPr>
                <w:rFonts w:ascii="Times New Roman" w:hAnsi="Times New Roman" w:cs="Times New Roman"/>
              </w:rPr>
            </w:pPr>
            <w:r w:rsidRPr="009377EC">
              <w:rPr>
                <w:rFonts w:ascii="Times New Roman" w:hAnsi="Times New Roman" w:cs="Times New Roman"/>
              </w:rPr>
              <w:t> </w:t>
            </w:r>
          </w:p>
        </w:tc>
        <w:tc>
          <w:tcPr>
            <w:tcW w:w="1418" w:type="dxa"/>
            <w:hideMark/>
          </w:tcPr>
          <w:p w:rsidR="00871EB7" w:rsidRPr="009377EC" w:rsidRDefault="00871EB7" w:rsidP="001D28C3">
            <w:pPr>
              <w:rPr>
                <w:rFonts w:ascii="Times New Roman" w:hAnsi="Times New Roman" w:cs="Times New Roman"/>
              </w:rPr>
            </w:pPr>
            <w:r w:rsidRPr="009377EC">
              <w:rPr>
                <w:rFonts w:ascii="Times New Roman" w:hAnsi="Times New Roman" w:cs="Times New Roman"/>
              </w:rPr>
              <w:t> </w:t>
            </w:r>
          </w:p>
        </w:tc>
      </w:tr>
      <w:tr w:rsidR="00871EB7" w:rsidRPr="009377EC" w:rsidTr="001D28C3">
        <w:trPr>
          <w:trHeight w:val="285"/>
        </w:trPr>
        <w:tc>
          <w:tcPr>
            <w:tcW w:w="1101" w:type="dxa"/>
            <w:hideMark/>
          </w:tcPr>
          <w:p w:rsidR="00871EB7" w:rsidRPr="009377EC" w:rsidRDefault="00871EB7" w:rsidP="001D28C3">
            <w:pPr>
              <w:pStyle w:val="a7"/>
              <w:jc w:val="center"/>
            </w:pPr>
            <w:r w:rsidRPr="009377EC">
              <w:t>55</w:t>
            </w:r>
          </w:p>
        </w:tc>
        <w:tc>
          <w:tcPr>
            <w:tcW w:w="5710" w:type="dxa"/>
            <w:hideMark/>
          </w:tcPr>
          <w:p w:rsidR="00871EB7" w:rsidRPr="009377EC" w:rsidRDefault="00871EB7" w:rsidP="00C71AB1">
            <w:pPr>
              <w:rPr>
                <w:rFonts w:ascii="Times New Roman" w:hAnsi="Times New Roman" w:cs="Times New Roman"/>
              </w:rPr>
            </w:pPr>
            <w:r>
              <w:rPr>
                <w:rFonts w:ascii="Times New Roman" w:hAnsi="Times New Roman" w:cs="Times New Roman"/>
              </w:rPr>
              <w:t xml:space="preserve">Алгебраическая дробь. </w:t>
            </w:r>
            <w:r w:rsidRPr="009377EC">
              <w:rPr>
                <w:rFonts w:ascii="Times New Roman" w:hAnsi="Times New Roman" w:cs="Times New Roman"/>
              </w:rPr>
              <w:t>Сокращение дробей</w:t>
            </w:r>
          </w:p>
        </w:tc>
        <w:tc>
          <w:tcPr>
            <w:tcW w:w="1276" w:type="dxa"/>
            <w:hideMark/>
          </w:tcPr>
          <w:p w:rsidR="00871EB7" w:rsidRPr="009377EC" w:rsidRDefault="00871EB7" w:rsidP="001D28C3">
            <w:pPr>
              <w:rPr>
                <w:rFonts w:ascii="Times New Roman" w:hAnsi="Times New Roman" w:cs="Times New Roman"/>
              </w:rPr>
            </w:pPr>
            <w:r w:rsidRPr="009377EC">
              <w:rPr>
                <w:rFonts w:ascii="Times New Roman" w:hAnsi="Times New Roman" w:cs="Times New Roman"/>
              </w:rPr>
              <w:t> </w:t>
            </w:r>
          </w:p>
        </w:tc>
        <w:tc>
          <w:tcPr>
            <w:tcW w:w="1418" w:type="dxa"/>
            <w:hideMark/>
          </w:tcPr>
          <w:p w:rsidR="00871EB7" w:rsidRPr="009377EC" w:rsidRDefault="00871EB7" w:rsidP="001D28C3">
            <w:pPr>
              <w:rPr>
                <w:rFonts w:ascii="Times New Roman" w:hAnsi="Times New Roman" w:cs="Times New Roman"/>
              </w:rPr>
            </w:pPr>
            <w:r w:rsidRPr="009377EC">
              <w:rPr>
                <w:rFonts w:ascii="Times New Roman" w:hAnsi="Times New Roman" w:cs="Times New Roman"/>
              </w:rPr>
              <w:t> </w:t>
            </w:r>
          </w:p>
        </w:tc>
      </w:tr>
      <w:tr w:rsidR="00871EB7" w:rsidRPr="009377EC" w:rsidTr="001D28C3">
        <w:trPr>
          <w:trHeight w:val="285"/>
        </w:trPr>
        <w:tc>
          <w:tcPr>
            <w:tcW w:w="1101" w:type="dxa"/>
            <w:hideMark/>
          </w:tcPr>
          <w:p w:rsidR="00871EB7" w:rsidRPr="009377EC" w:rsidRDefault="00871EB7" w:rsidP="001D28C3">
            <w:pPr>
              <w:pStyle w:val="a7"/>
              <w:jc w:val="center"/>
            </w:pPr>
            <w:r w:rsidRPr="009377EC">
              <w:t>56</w:t>
            </w:r>
          </w:p>
        </w:tc>
        <w:tc>
          <w:tcPr>
            <w:tcW w:w="5710" w:type="dxa"/>
            <w:hideMark/>
          </w:tcPr>
          <w:p w:rsidR="00871EB7" w:rsidRPr="009377EC" w:rsidRDefault="00871EB7" w:rsidP="001D28C3">
            <w:pPr>
              <w:rPr>
                <w:rFonts w:ascii="Times New Roman" w:hAnsi="Times New Roman" w:cs="Times New Roman"/>
              </w:rPr>
            </w:pPr>
            <w:r w:rsidRPr="009377EC">
              <w:rPr>
                <w:rFonts w:ascii="Times New Roman" w:hAnsi="Times New Roman" w:cs="Times New Roman"/>
              </w:rPr>
              <w:t>Приведение дробей к общему знаменателю</w:t>
            </w:r>
          </w:p>
        </w:tc>
        <w:tc>
          <w:tcPr>
            <w:tcW w:w="1276" w:type="dxa"/>
            <w:hideMark/>
          </w:tcPr>
          <w:p w:rsidR="00871EB7" w:rsidRPr="009377EC" w:rsidRDefault="00871EB7" w:rsidP="001D28C3">
            <w:pPr>
              <w:rPr>
                <w:rFonts w:ascii="Times New Roman" w:hAnsi="Times New Roman" w:cs="Times New Roman"/>
              </w:rPr>
            </w:pPr>
            <w:r w:rsidRPr="009377EC">
              <w:rPr>
                <w:rFonts w:ascii="Times New Roman" w:hAnsi="Times New Roman" w:cs="Times New Roman"/>
              </w:rPr>
              <w:t> </w:t>
            </w:r>
          </w:p>
        </w:tc>
        <w:tc>
          <w:tcPr>
            <w:tcW w:w="1418" w:type="dxa"/>
            <w:hideMark/>
          </w:tcPr>
          <w:p w:rsidR="00871EB7" w:rsidRPr="009377EC" w:rsidRDefault="00871EB7" w:rsidP="001D28C3">
            <w:pPr>
              <w:rPr>
                <w:rFonts w:ascii="Times New Roman" w:hAnsi="Times New Roman" w:cs="Times New Roman"/>
              </w:rPr>
            </w:pPr>
            <w:r w:rsidRPr="009377EC">
              <w:rPr>
                <w:rFonts w:ascii="Times New Roman" w:hAnsi="Times New Roman" w:cs="Times New Roman"/>
              </w:rPr>
              <w:t> </w:t>
            </w:r>
          </w:p>
        </w:tc>
      </w:tr>
      <w:tr w:rsidR="00871EB7" w:rsidRPr="009377EC" w:rsidTr="001D28C3">
        <w:trPr>
          <w:trHeight w:val="285"/>
        </w:trPr>
        <w:tc>
          <w:tcPr>
            <w:tcW w:w="1101" w:type="dxa"/>
            <w:hideMark/>
          </w:tcPr>
          <w:p w:rsidR="00871EB7" w:rsidRPr="009377EC" w:rsidRDefault="00871EB7" w:rsidP="001D28C3">
            <w:pPr>
              <w:pStyle w:val="a7"/>
              <w:jc w:val="center"/>
            </w:pPr>
            <w:r w:rsidRPr="009377EC">
              <w:t>57</w:t>
            </w:r>
          </w:p>
        </w:tc>
        <w:tc>
          <w:tcPr>
            <w:tcW w:w="5710" w:type="dxa"/>
            <w:hideMark/>
          </w:tcPr>
          <w:p w:rsidR="00871EB7" w:rsidRPr="009377EC" w:rsidRDefault="00871EB7" w:rsidP="001D28C3">
            <w:pPr>
              <w:rPr>
                <w:rFonts w:ascii="Times New Roman" w:hAnsi="Times New Roman" w:cs="Times New Roman"/>
              </w:rPr>
            </w:pPr>
            <w:r w:rsidRPr="009377EC">
              <w:rPr>
                <w:rFonts w:ascii="Times New Roman" w:hAnsi="Times New Roman" w:cs="Times New Roman"/>
              </w:rPr>
              <w:t>Приведение дробей к общему знаменателю</w:t>
            </w:r>
          </w:p>
        </w:tc>
        <w:tc>
          <w:tcPr>
            <w:tcW w:w="1276" w:type="dxa"/>
            <w:hideMark/>
          </w:tcPr>
          <w:p w:rsidR="00871EB7" w:rsidRPr="009377EC" w:rsidRDefault="00871EB7" w:rsidP="001D28C3">
            <w:pPr>
              <w:rPr>
                <w:rFonts w:ascii="Times New Roman" w:hAnsi="Times New Roman" w:cs="Times New Roman"/>
              </w:rPr>
            </w:pPr>
            <w:r w:rsidRPr="009377EC">
              <w:rPr>
                <w:rFonts w:ascii="Times New Roman" w:hAnsi="Times New Roman" w:cs="Times New Roman"/>
              </w:rPr>
              <w:t> </w:t>
            </w:r>
          </w:p>
        </w:tc>
        <w:tc>
          <w:tcPr>
            <w:tcW w:w="1418" w:type="dxa"/>
            <w:hideMark/>
          </w:tcPr>
          <w:p w:rsidR="00871EB7" w:rsidRPr="009377EC" w:rsidRDefault="00871EB7" w:rsidP="001D28C3">
            <w:pPr>
              <w:rPr>
                <w:rFonts w:ascii="Times New Roman" w:hAnsi="Times New Roman" w:cs="Times New Roman"/>
              </w:rPr>
            </w:pPr>
            <w:r w:rsidRPr="009377EC">
              <w:rPr>
                <w:rFonts w:ascii="Times New Roman" w:hAnsi="Times New Roman" w:cs="Times New Roman"/>
              </w:rPr>
              <w:t> </w:t>
            </w:r>
          </w:p>
        </w:tc>
      </w:tr>
      <w:tr w:rsidR="00871EB7" w:rsidRPr="009377EC" w:rsidTr="001D28C3">
        <w:trPr>
          <w:trHeight w:val="285"/>
        </w:trPr>
        <w:tc>
          <w:tcPr>
            <w:tcW w:w="1101" w:type="dxa"/>
            <w:hideMark/>
          </w:tcPr>
          <w:p w:rsidR="00871EB7" w:rsidRPr="009377EC" w:rsidRDefault="00871EB7" w:rsidP="001D28C3">
            <w:pPr>
              <w:pStyle w:val="a7"/>
              <w:jc w:val="center"/>
            </w:pPr>
            <w:r w:rsidRPr="009377EC">
              <w:t>58</w:t>
            </w:r>
          </w:p>
        </w:tc>
        <w:tc>
          <w:tcPr>
            <w:tcW w:w="5710" w:type="dxa"/>
            <w:hideMark/>
          </w:tcPr>
          <w:p w:rsidR="00871EB7" w:rsidRPr="009377EC" w:rsidRDefault="00871EB7" w:rsidP="001D28C3">
            <w:pPr>
              <w:rPr>
                <w:rFonts w:ascii="Times New Roman" w:hAnsi="Times New Roman" w:cs="Times New Roman"/>
              </w:rPr>
            </w:pPr>
            <w:r w:rsidRPr="009377EC">
              <w:rPr>
                <w:rFonts w:ascii="Times New Roman" w:hAnsi="Times New Roman" w:cs="Times New Roman"/>
              </w:rPr>
              <w:t>Сложение и вычитание алгебраических дробей</w:t>
            </w:r>
          </w:p>
        </w:tc>
        <w:tc>
          <w:tcPr>
            <w:tcW w:w="1276" w:type="dxa"/>
            <w:hideMark/>
          </w:tcPr>
          <w:p w:rsidR="00871EB7" w:rsidRPr="009377EC" w:rsidRDefault="00871EB7" w:rsidP="001D28C3">
            <w:pPr>
              <w:rPr>
                <w:rFonts w:ascii="Times New Roman" w:hAnsi="Times New Roman" w:cs="Times New Roman"/>
              </w:rPr>
            </w:pPr>
            <w:r w:rsidRPr="009377EC">
              <w:rPr>
                <w:rFonts w:ascii="Times New Roman" w:hAnsi="Times New Roman" w:cs="Times New Roman"/>
              </w:rPr>
              <w:t> </w:t>
            </w:r>
          </w:p>
        </w:tc>
        <w:tc>
          <w:tcPr>
            <w:tcW w:w="1418" w:type="dxa"/>
            <w:hideMark/>
          </w:tcPr>
          <w:p w:rsidR="00871EB7" w:rsidRPr="009377EC" w:rsidRDefault="00871EB7" w:rsidP="001D28C3">
            <w:pPr>
              <w:rPr>
                <w:rFonts w:ascii="Times New Roman" w:hAnsi="Times New Roman" w:cs="Times New Roman"/>
              </w:rPr>
            </w:pPr>
            <w:r w:rsidRPr="009377EC">
              <w:rPr>
                <w:rFonts w:ascii="Times New Roman" w:hAnsi="Times New Roman" w:cs="Times New Roman"/>
              </w:rPr>
              <w:t> </w:t>
            </w:r>
          </w:p>
        </w:tc>
      </w:tr>
      <w:tr w:rsidR="00871EB7" w:rsidRPr="009377EC" w:rsidTr="001D28C3">
        <w:trPr>
          <w:trHeight w:val="300"/>
        </w:trPr>
        <w:tc>
          <w:tcPr>
            <w:tcW w:w="1101" w:type="dxa"/>
            <w:hideMark/>
          </w:tcPr>
          <w:p w:rsidR="00871EB7" w:rsidRPr="009377EC" w:rsidRDefault="00871EB7" w:rsidP="001D28C3">
            <w:pPr>
              <w:pStyle w:val="a7"/>
              <w:jc w:val="center"/>
            </w:pPr>
            <w:r>
              <w:t>59</w:t>
            </w:r>
          </w:p>
        </w:tc>
        <w:tc>
          <w:tcPr>
            <w:tcW w:w="5710" w:type="dxa"/>
            <w:hideMark/>
          </w:tcPr>
          <w:p w:rsidR="00871EB7" w:rsidRPr="009377EC" w:rsidRDefault="00871EB7" w:rsidP="001D28C3">
            <w:pPr>
              <w:rPr>
                <w:rFonts w:ascii="Times New Roman" w:hAnsi="Times New Roman" w:cs="Times New Roman"/>
              </w:rPr>
            </w:pPr>
            <w:r w:rsidRPr="009377EC">
              <w:rPr>
                <w:rFonts w:ascii="Times New Roman" w:hAnsi="Times New Roman" w:cs="Times New Roman"/>
              </w:rPr>
              <w:t>Сложение и вычитание алгебраических дробей</w:t>
            </w:r>
          </w:p>
        </w:tc>
        <w:tc>
          <w:tcPr>
            <w:tcW w:w="1276" w:type="dxa"/>
            <w:hideMark/>
          </w:tcPr>
          <w:p w:rsidR="00871EB7" w:rsidRPr="009377EC" w:rsidRDefault="00871EB7" w:rsidP="001D28C3">
            <w:pPr>
              <w:rPr>
                <w:rFonts w:ascii="Times New Roman" w:hAnsi="Times New Roman" w:cs="Times New Roman"/>
              </w:rPr>
            </w:pPr>
          </w:p>
        </w:tc>
        <w:tc>
          <w:tcPr>
            <w:tcW w:w="1418" w:type="dxa"/>
            <w:hideMark/>
          </w:tcPr>
          <w:p w:rsidR="00871EB7" w:rsidRPr="009377EC" w:rsidRDefault="00871EB7" w:rsidP="001D28C3">
            <w:pPr>
              <w:rPr>
                <w:rFonts w:ascii="Times New Roman" w:hAnsi="Times New Roman" w:cs="Times New Roman"/>
              </w:rPr>
            </w:pPr>
          </w:p>
        </w:tc>
      </w:tr>
      <w:tr w:rsidR="00871EB7" w:rsidRPr="009377EC" w:rsidTr="001D28C3">
        <w:trPr>
          <w:trHeight w:val="300"/>
        </w:trPr>
        <w:tc>
          <w:tcPr>
            <w:tcW w:w="1101" w:type="dxa"/>
            <w:hideMark/>
          </w:tcPr>
          <w:p w:rsidR="00871EB7" w:rsidRDefault="00871EB7" w:rsidP="001D28C3">
            <w:pPr>
              <w:pStyle w:val="a7"/>
              <w:jc w:val="center"/>
            </w:pPr>
            <w:r>
              <w:t>60</w:t>
            </w:r>
          </w:p>
        </w:tc>
        <w:tc>
          <w:tcPr>
            <w:tcW w:w="5710" w:type="dxa"/>
            <w:hideMark/>
          </w:tcPr>
          <w:p w:rsidR="00871EB7" w:rsidRPr="009377EC" w:rsidRDefault="00871EB7" w:rsidP="001D28C3">
            <w:pPr>
              <w:rPr>
                <w:rFonts w:ascii="Times New Roman" w:hAnsi="Times New Roman" w:cs="Times New Roman"/>
              </w:rPr>
            </w:pPr>
            <w:r w:rsidRPr="009377EC">
              <w:rPr>
                <w:rFonts w:ascii="Times New Roman" w:hAnsi="Times New Roman" w:cs="Times New Roman"/>
              </w:rPr>
              <w:t>Сложение и вычитание алгебраических дробей</w:t>
            </w:r>
          </w:p>
        </w:tc>
        <w:tc>
          <w:tcPr>
            <w:tcW w:w="1276" w:type="dxa"/>
            <w:hideMark/>
          </w:tcPr>
          <w:p w:rsidR="00871EB7" w:rsidRPr="009377EC" w:rsidRDefault="00871EB7" w:rsidP="001D28C3">
            <w:pPr>
              <w:rPr>
                <w:rFonts w:ascii="Times New Roman" w:hAnsi="Times New Roman" w:cs="Times New Roman"/>
              </w:rPr>
            </w:pPr>
          </w:p>
        </w:tc>
        <w:tc>
          <w:tcPr>
            <w:tcW w:w="1418" w:type="dxa"/>
            <w:hideMark/>
          </w:tcPr>
          <w:p w:rsidR="00871EB7" w:rsidRPr="009377EC" w:rsidRDefault="00871EB7" w:rsidP="001D28C3">
            <w:pPr>
              <w:rPr>
                <w:rFonts w:ascii="Times New Roman" w:hAnsi="Times New Roman" w:cs="Times New Roman"/>
              </w:rPr>
            </w:pPr>
          </w:p>
        </w:tc>
      </w:tr>
      <w:tr w:rsidR="00871EB7" w:rsidRPr="009377EC" w:rsidTr="001D28C3">
        <w:trPr>
          <w:trHeight w:val="300"/>
        </w:trPr>
        <w:tc>
          <w:tcPr>
            <w:tcW w:w="1101" w:type="dxa"/>
            <w:hideMark/>
          </w:tcPr>
          <w:p w:rsidR="00871EB7" w:rsidRDefault="00871EB7" w:rsidP="001D28C3">
            <w:pPr>
              <w:pStyle w:val="a7"/>
              <w:jc w:val="center"/>
            </w:pPr>
            <w:r>
              <w:t>61</w:t>
            </w:r>
          </w:p>
        </w:tc>
        <w:tc>
          <w:tcPr>
            <w:tcW w:w="5710" w:type="dxa"/>
            <w:hideMark/>
          </w:tcPr>
          <w:p w:rsidR="00871EB7" w:rsidRPr="009377EC" w:rsidRDefault="00871EB7" w:rsidP="001D28C3">
            <w:pPr>
              <w:rPr>
                <w:rFonts w:ascii="Times New Roman" w:hAnsi="Times New Roman" w:cs="Times New Roman"/>
              </w:rPr>
            </w:pPr>
            <w:r w:rsidRPr="009377EC">
              <w:rPr>
                <w:rFonts w:ascii="Times New Roman" w:hAnsi="Times New Roman" w:cs="Times New Roman"/>
              </w:rPr>
              <w:t>Сложение и вычитание алгебраических дробей</w:t>
            </w:r>
          </w:p>
        </w:tc>
        <w:tc>
          <w:tcPr>
            <w:tcW w:w="1276" w:type="dxa"/>
            <w:hideMark/>
          </w:tcPr>
          <w:p w:rsidR="00871EB7" w:rsidRPr="009377EC" w:rsidRDefault="00871EB7" w:rsidP="001D28C3">
            <w:pPr>
              <w:rPr>
                <w:rFonts w:ascii="Times New Roman" w:hAnsi="Times New Roman" w:cs="Times New Roman"/>
              </w:rPr>
            </w:pPr>
          </w:p>
        </w:tc>
        <w:tc>
          <w:tcPr>
            <w:tcW w:w="1418" w:type="dxa"/>
            <w:hideMark/>
          </w:tcPr>
          <w:p w:rsidR="00871EB7" w:rsidRPr="009377EC" w:rsidRDefault="00871EB7" w:rsidP="001D28C3">
            <w:pPr>
              <w:rPr>
                <w:rFonts w:ascii="Times New Roman" w:hAnsi="Times New Roman" w:cs="Times New Roman"/>
              </w:rPr>
            </w:pPr>
          </w:p>
        </w:tc>
      </w:tr>
      <w:tr w:rsidR="00871EB7" w:rsidRPr="009377EC" w:rsidTr="001D28C3">
        <w:trPr>
          <w:trHeight w:val="300"/>
        </w:trPr>
        <w:tc>
          <w:tcPr>
            <w:tcW w:w="1101" w:type="dxa"/>
            <w:hideMark/>
          </w:tcPr>
          <w:p w:rsidR="00871EB7" w:rsidRDefault="00871EB7" w:rsidP="001D28C3">
            <w:pPr>
              <w:pStyle w:val="a7"/>
              <w:jc w:val="center"/>
            </w:pPr>
            <w:r>
              <w:t>62</w:t>
            </w:r>
          </w:p>
        </w:tc>
        <w:tc>
          <w:tcPr>
            <w:tcW w:w="5710" w:type="dxa"/>
            <w:hideMark/>
          </w:tcPr>
          <w:p w:rsidR="00871EB7" w:rsidRPr="009377EC" w:rsidRDefault="00871EB7" w:rsidP="001D28C3">
            <w:pPr>
              <w:rPr>
                <w:rFonts w:ascii="Times New Roman" w:hAnsi="Times New Roman" w:cs="Times New Roman"/>
              </w:rPr>
            </w:pPr>
            <w:r w:rsidRPr="009377EC">
              <w:rPr>
                <w:rFonts w:ascii="Times New Roman" w:hAnsi="Times New Roman" w:cs="Times New Roman"/>
              </w:rPr>
              <w:t>Умножение и деление алгебраических дробей</w:t>
            </w:r>
          </w:p>
        </w:tc>
        <w:tc>
          <w:tcPr>
            <w:tcW w:w="1276" w:type="dxa"/>
            <w:hideMark/>
          </w:tcPr>
          <w:p w:rsidR="00871EB7" w:rsidRPr="009377EC" w:rsidRDefault="00871EB7" w:rsidP="001D28C3">
            <w:pPr>
              <w:rPr>
                <w:rFonts w:ascii="Times New Roman" w:hAnsi="Times New Roman" w:cs="Times New Roman"/>
              </w:rPr>
            </w:pPr>
          </w:p>
        </w:tc>
        <w:tc>
          <w:tcPr>
            <w:tcW w:w="1418" w:type="dxa"/>
            <w:hideMark/>
          </w:tcPr>
          <w:p w:rsidR="00871EB7" w:rsidRPr="009377EC" w:rsidRDefault="00871EB7" w:rsidP="001D28C3">
            <w:pPr>
              <w:rPr>
                <w:rFonts w:ascii="Times New Roman" w:hAnsi="Times New Roman" w:cs="Times New Roman"/>
              </w:rPr>
            </w:pPr>
          </w:p>
        </w:tc>
      </w:tr>
      <w:tr w:rsidR="00871EB7" w:rsidRPr="009377EC" w:rsidTr="001D28C3">
        <w:trPr>
          <w:trHeight w:val="300"/>
        </w:trPr>
        <w:tc>
          <w:tcPr>
            <w:tcW w:w="1101" w:type="dxa"/>
            <w:hideMark/>
          </w:tcPr>
          <w:p w:rsidR="00871EB7" w:rsidRDefault="00871EB7" w:rsidP="001D28C3">
            <w:pPr>
              <w:pStyle w:val="a7"/>
              <w:jc w:val="center"/>
            </w:pPr>
            <w:r>
              <w:t>63</w:t>
            </w:r>
          </w:p>
        </w:tc>
        <w:tc>
          <w:tcPr>
            <w:tcW w:w="5710" w:type="dxa"/>
            <w:hideMark/>
          </w:tcPr>
          <w:p w:rsidR="00871EB7" w:rsidRPr="009377EC" w:rsidRDefault="00871EB7" w:rsidP="001D28C3">
            <w:pPr>
              <w:rPr>
                <w:rFonts w:ascii="Times New Roman" w:hAnsi="Times New Roman" w:cs="Times New Roman"/>
              </w:rPr>
            </w:pPr>
            <w:r w:rsidRPr="009377EC">
              <w:rPr>
                <w:rFonts w:ascii="Times New Roman" w:hAnsi="Times New Roman" w:cs="Times New Roman"/>
              </w:rPr>
              <w:t>Умножение и деление алгебраических дробей</w:t>
            </w:r>
          </w:p>
        </w:tc>
        <w:tc>
          <w:tcPr>
            <w:tcW w:w="1276" w:type="dxa"/>
            <w:hideMark/>
          </w:tcPr>
          <w:p w:rsidR="00871EB7" w:rsidRPr="009377EC" w:rsidRDefault="00871EB7" w:rsidP="001D28C3">
            <w:pPr>
              <w:rPr>
                <w:rFonts w:ascii="Times New Roman" w:hAnsi="Times New Roman" w:cs="Times New Roman"/>
              </w:rPr>
            </w:pPr>
          </w:p>
        </w:tc>
        <w:tc>
          <w:tcPr>
            <w:tcW w:w="1418" w:type="dxa"/>
            <w:hideMark/>
          </w:tcPr>
          <w:p w:rsidR="00871EB7" w:rsidRPr="009377EC" w:rsidRDefault="00871EB7" w:rsidP="001D28C3">
            <w:pPr>
              <w:rPr>
                <w:rFonts w:ascii="Times New Roman" w:hAnsi="Times New Roman" w:cs="Times New Roman"/>
              </w:rPr>
            </w:pPr>
          </w:p>
        </w:tc>
      </w:tr>
      <w:tr w:rsidR="00871EB7" w:rsidRPr="009377EC" w:rsidTr="001D28C3">
        <w:trPr>
          <w:trHeight w:val="300"/>
        </w:trPr>
        <w:tc>
          <w:tcPr>
            <w:tcW w:w="1101" w:type="dxa"/>
            <w:hideMark/>
          </w:tcPr>
          <w:p w:rsidR="00871EB7" w:rsidRDefault="00871EB7" w:rsidP="001D28C3">
            <w:pPr>
              <w:pStyle w:val="a7"/>
              <w:jc w:val="center"/>
            </w:pPr>
            <w:r>
              <w:t>64</w:t>
            </w:r>
          </w:p>
        </w:tc>
        <w:tc>
          <w:tcPr>
            <w:tcW w:w="5710" w:type="dxa"/>
            <w:hideMark/>
          </w:tcPr>
          <w:p w:rsidR="00871EB7" w:rsidRDefault="00871EB7">
            <w:r w:rsidRPr="008C71C9">
              <w:rPr>
                <w:rFonts w:ascii="Times New Roman" w:hAnsi="Times New Roman" w:cs="Times New Roman"/>
              </w:rPr>
              <w:t>Умножение и деление алгебраических дробей</w:t>
            </w:r>
          </w:p>
        </w:tc>
        <w:tc>
          <w:tcPr>
            <w:tcW w:w="1276" w:type="dxa"/>
            <w:hideMark/>
          </w:tcPr>
          <w:p w:rsidR="00871EB7" w:rsidRPr="009377EC" w:rsidRDefault="00871EB7" w:rsidP="001D28C3">
            <w:pPr>
              <w:rPr>
                <w:rFonts w:ascii="Times New Roman" w:hAnsi="Times New Roman" w:cs="Times New Roman"/>
              </w:rPr>
            </w:pPr>
          </w:p>
        </w:tc>
        <w:tc>
          <w:tcPr>
            <w:tcW w:w="1418" w:type="dxa"/>
            <w:hideMark/>
          </w:tcPr>
          <w:p w:rsidR="00871EB7" w:rsidRPr="009377EC" w:rsidRDefault="00871EB7" w:rsidP="001D28C3">
            <w:pPr>
              <w:rPr>
                <w:rFonts w:ascii="Times New Roman" w:hAnsi="Times New Roman" w:cs="Times New Roman"/>
              </w:rPr>
            </w:pPr>
          </w:p>
        </w:tc>
      </w:tr>
      <w:tr w:rsidR="00871EB7" w:rsidRPr="009377EC" w:rsidTr="001D28C3">
        <w:trPr>
          <w:trHeight w:val="300"/>
        </w:trPr>
        <w:tc>
          <w:tcPr>
            <w:tcW w:w="1101" w:type="dxa"/>
            <w:hideMark/>
          </w:tcPr>
          <w:p w:rsidR="00871EB7" w:rsidRDefault="00871EB7" w:rsidP="001D28C3">
            <w:pPr>
              <w:pStyle w:val="a7"/>
              <w:jc w:val="center"/>
            </w:pPr>
            <w:r>
              <w:t>65</w:t>
            </w:r>
          </w:p>
        </w:tc>
        <w:tc>
          <w:tcPr>
            <w:tcW w:w="5710" w:type="dxa"/>
            <w:hideMark/>
          </w:tcPr>
          <w:p w:rsidR="00871EB7" w:rsidRDefault="00871EB7">
            <w:r w:rsidRPr="008C71C9">
              <w:rPr>
                <w:rFonts w:ascii="Times New Roman" w:hAnsi="Times New Roman" w:cs="Times New Roman"/>
              </w:rPr>
              <w:t>Умножение и деление алгебраических дробей</w:t>
            </w:r>
          </w:p>
        </w:tc>
        <w:tc>
          <w:tcPr>
            <w:tcW w:w="1276" w:type="dxa"/>
            <w:hideMark/>
          </w:tcPr>
          <w:p w:rsidR="00871EB7" w:rsidRPr="009377EC" w:rsidRDefault="00871EB7" w:rsidP="001D28C3">
            <w:pPr>
              <w:rPr>
                <w:rFonts w:ascii="Times New Roman" w:hAnsi="Times New Roman" w:cs="Times New Roman"/>
              </w:rPr>
            </w:pPr>
          </w:p>
        </w:tc>
        <w:tc>
          <w:tcPr>
            <w:tcW w:w="1418" w:type="dxa"/>
            <w:hideMark/>
          </w:tcPr>
          <w:p w:rsidR="00871EB7" w:rsidRPr="009377EC" w:rsidRDefault="00871EB7" w:rsidP="001D28C3">
            <w:pPr>
              <w:rPr>
                <w:rFonts w:ascii="Times New Roman" w:hAnsi="Times New Roman" w:cs="Times New Roman"/>
              </w:rPr>
            </w:pPr>
          </w:p>
        </w:tc>
      </w:tr>
      <w:tr w:rsidR="00871EB7" w:rsidRPr="009377EC" w:rsidTr="001D28C3">
        <w:trPr>
          <w:trHeight w:val="300"/>
        </w:trPr>
        <w:tc>
          <w:tcPr>
            <w:tcW w:w="1101" w:type="dxa"/>
            <w:hideMark/>
          </w:tcPr>
          <w:p w:rsidR="00871EB7" w:rsidRDefault="00871EB7" w:rsidP="001D28C3">
            <w:pPr>
              <w:pStyle w:val="a7"/>
              <w:jc w:val="center"/>
            </w:pPr>
            <w:r>
              <w:t>66</w:t>
            </w:r>
          </w:p>
        </w:tc>
        <w:tc>
          <w:tcPr>
            <w:tcW w:w="5710" w:type="dxa"/>
            <w:hideMark/>
          </w:tcPr>
          <w:p w:rsidR="00871EB7" w:rsidRPr="008C71C9" w:rsidRDefault="00871EB7">
            <w:pPr>
              <w:rPr>
                <w:rFonts w:ascii="Times New Roman" w:hAnsi="Times New Roman" w:cs="Times New Roman"/>
              </w:rPr>
            </w:pPr>
            <w:r w:rsidRPr="009377EC">
              <w:rPr>
                <w:rFonts w:ascii="Times New Roman" w:hAnsi="Times New Roman" w:cs="Times New Roman"/>
              </w:rPr>
              <w:t>Совместные действия над алгебраическими дробями</w:t>
            </w:r>
          </w:p>
        </w:tc>
        <w:tc>
          <w:tcPr>
            <w:tcW w:w="1276" w:type="dxa"/>
            <w:hideMark/>
          </w:tcPr>
          <w:p w:rsidR="00871EB7" w:rsidRPr="009377EC" w:rsidRDefault="00871EB7" w:rsidP="001D28C3">
            <w:pPr>
              <w:rPr>
                <w:rFonts w:ascii="Times New Roman" w:hAnsi="Times New Roman" w:cs="Times New Roman"/>
              </w:rPr>
            </w:pPr>
          </w:p>
        </w:tc>
        <w:tc>
          <w:tcPr>
            <w:tcW w:w="1418" w:type="dxa"/>
            <w:hideMark/>
          </w:tcPr>
          <w:p w:rsidR="00871EB7" w:rsidRPr="009377EC" w:rsidRDefault="00871EB7" w:rsidP="001D28C3">
            <w:pPr>
              <w:rPr>
                <w:rFonts w:ascii="Times New Roman" w:hAnsi="Times New Roman" w:cs="Times New Roman"/>
              </w:rPr>
            </w:pPr>
          </w:p>
        </w:tc>
      </w:tr>
      <w:tr w:rsidR="00871EB7" w:rsidRPr="009377EC" w:rsidTr="001D28C3">
        <w:trPr>
          <w:trHeight w:val="300"/>
        </w:trPr>
        <w:tc>
          <w:tcPr>
            <w:tcW w:w="1101" w:type="dxa"/>
            <w:hideMark/>
          </w:tcPr>
          <w:p w:rsidR="00871EB7" w:rsidRDefault="00871EB7" w:rsidP="001D28C3">
            <w:pPr>
              <w:pStyle w:val="a7"/>
              <w:jc w:val="center"/>
            </w:pPr>
            <w:r>
              <w:t>67</w:t>
            </w:r>
          </w:p>
        </w:tc>
        <w:tc>
          <w:tcPr>
            <w:tcW w:w="5710" w:type="dxa"/>
            <w:hideMark/>
          </w:tcPr>
          <w:p w:rsidR="00871EB7" w:rsidRDefault="00871EB7">
            <w:r w:rsidRPr="001E7230">
              <w:rPr>
                <w:rFonts w:ascii="Times New Roman" w:hAnsi="Times New Roman" w:cs="Times New Roman"/>
              </w:rPr>
              <w:t>Совместные действия над алгебраическими дробями</w:t>
            </w:r>
          </w:p>
        </w:tc>
        <w:tc>
          <w:tcPr>
            <w:tcW w:w="1276" w:type="dxa"/>
            <w:hideMark/>
          </w:tcPr>
          <w:p w:rsidR="00871EB7" w:rsidRPr="009377EC" w:rsidRDefault="00871EB7" w:rsidP="001D28C3">
            <w:pPr>
              <w:rPr>
                <w:rFonts w:ascii="Times New Roman" w:hAnsi="Times New Roman" w:cs="Times New Roman"/>
              </w:rPr>
            </w:pPr>
          </w:p>
        </w:tc>
        <w:tc>
          <w:tcPr>
            <w:tcW w:w="1418" w:type="dxa"/>
            <w:hideMark/>
          </w:tcPr>
          <w:p w:rsidR="00871EB7" w:rsidRPr="009377EC" w:rsidRDefault="00871EB7" w:rsidP="001D28C3">
            <w:pPr>
              <w:rPr>
                <w:rFonts w:ascii="Times New Roman" w:hAnsi="Times New Roman" w:cs="Times New Roman"/>
              </w:rPr>
            </w:pPr>
          </w:p>
        </w:tc>
      </w:tr>
      <w:tr w:rsidR="00871EB7" w:rsidRPr="009377EC" w:rsidTr="001D28C3">
        <w:trPr>
          <w:trHeight w:val="300"/>
        </w:trPr>
        <w:tc>
          <w:tcPr>
            <w:tcW w:w="1101" w:type="dxa"/>
            <w:hideMark/>
          </w:tcPr>
          <w:p w:rsidR="00871EB7" w:rsidRDefault="00871EB7" w:rsidP="001D28C3">
            <w:pPr>
              <w:pStyle w:val="a7"/>
              <w:jc w:val="center"/>
            </w:pPr>
            <w:r>
              <w:t>68</w:t>
            </w:r>
          </w:p>
        </w:tc>
        <w:tc>
          <w:tcPr>
            <w:tcW w:w="5710" w:type="dxa"/>
            <w:hideMark/>
          </w:tcPr>
          <w:p w:rsidR="00871EB7" w:rsidRDefault="00871EB7">
            <w:r w:rsidRPr="001E7230">
              <w:rPr>
                <w:rFonts w:ascii="Times New Roman" w:hAnsi="Times New Roman" w:cs="Times New Roman"/>
              </w:rPr>
              <w:t>Совместные действия над алгебраическими дробями</w:t>
            </w:r>
          </w:p>
        </w:tc>
        <w:tc>
          <w:tcPr>
            <w:tcW w:w="1276" w:type="dxa"/>
            <w:hideMark/>
          </w:tcPr>
          <w:p w:rsidR="00871EB7" w:rsidRPr="009377EC" w:rsidRDefault="00871EB7" w:rsidP="001D28C3">
            <w:pPr>
              <w:rPr>
                <w:rFonts w:ascii="Times New Roman" w:hAnsi="Times New Roman" w:cs="Times New Roman"/>
              </w:rPr>
            </w:pPr>
          </w:p>
        </w:tc>
        <w:tc>
          <w:tcPr>
            <w:tcW w:w="1418" w:type="dxa"/>
            <w:hideMark/>
          </w:tcPr>
          <w:p w:rsidR="00871EB7" w:rsidRPr="009377EC" w:rsidRDefault="00871EB7" w:rsidP="001D28C3">
            <w:pPr>
              <w:rPr>
                <w:rFonts w:ascii="Times New Roman" w:hAnsi="Times New Roman" w:cs="Times New Roman"/>
              </w:rPr>
            </w:pPr>
          </w:p>
        </w:tc>
      </w:tr>
      <w:tr w:rsidR="00871EB7" w:rsidRPr="009377EC" w:rsidTr="001D28C3">
        <w:trPr>
          <w:trHeight w:val="300"/>
        </w:trPr>
        <w:tc>
          <w:tcPr>
            <w:tcW w:w="1101" w:type="dxa"/>
            <w:hideMark/>
          </w:tcPr>
          <w:p w:rsidR="00871EB7" w:rsidRDefault="00871EB7" w:rsidP="001D28C3">
            <w:pPr>
              <w:pStyle w:val="a7"/>
              <w:jc w:val="center"/>
            </w:pPr>
            <w:r>
              <w:t>69</w:t>
            </w:r>
          </w:p>
        </w:tc>
        <w:tc>
          <w:tcPr>
            <w:tcW w:w="5710" w:type="dxa"/>
            <w:hideMark/>
          </w:tcPr>
          <w:p w:rsidR="00871EB7" w:rsidRDefault="00871EB7">
            <w:r w:rsidRPr="001E7230">
              <w:rPr>
                <w:rFonts w:ascii="Times New Roman" w:hAnsi="Times New Roman" w:cs="Times New Roman"/>
              </w:rPr>
              <w:t>Совместные действия над алгебраическими дробями</w:t>
            </w:r>
          </w:p>
        </w:tc>
        <w:tc>
          <w:tcPr>
            <w:tcW w:w="1276" w:type="dxa"/>
            <w:hideMark/>
          </w:tcPr>
          <w:p w:rsidR="00871EB7" w:rsidRPr="009377EC" w:rsidRDefault="00871EB7" w:rsidP="001D28C3">
            <w:pPr>
              <w:rPr>
                <w:rFonts w:ascii="Times New Roman" w:hAnsi="Times New Roman" w:cs="Times New Roman"/>
              </w:rPr>
            </w:pPr>
          </w:p>
        </w:tc>
        <w:tc>
          <w:tcPr>
            <w:tcW w:w="1418" w:type="dxa"/>
            <w:hideMark/>
          </w:tcPr>
          <w:p w:rsidR="00871EB7" w:rsidRPr="009377EC" w:rsidRDefault="00871EB7" w:rsidP="001D28C3">
            <w:pPr>
              <w:rPr>
                <w:rFonts w:ascii="Times New Roman" w:hAnsi="Times New Roman" w:cs="Times New Roman"/>
              </w:rPr>
            </w:pPr>
          </w:p>
        </w:tc>
      </w:tr>
      <w:tr w:rsidR="00871EB7" w:rsidRPr="009377EC" w:rsidTr="001D28C3">
        <w:trPr>
          <w:trHeight w:val="300"/>
        </w:trPr>
        <w:tc>
          <w:tcPr>
            <w:tcW w:w="1101" w:type="dxa"/>
            <w:hideMark/>
          </w:tcPr>
          <w:p w:rsidR="00871EB7" w:rsidRDefault="00871EB7" w:rsidP="001D28C3">
            <w:pPr>
              <w:pStyle w:val="a7"/>
              <w:jc w:val="center"/>
            </w:pPr>
            <w:r>
              <w:t>70</w:t>
            </w:r>
          </w:p>
        </w:tc>
        <w:tc>
          <w:tcPr>
            <w:tcW w:w="5710" w:type="dxa"/>
            <w:hideMark/>
          </w:tcPr>
          <w:p w:rsidR="00871EB7" w:rsidRDefault="00871EB7">
            <w:r w:rsidRPr="001E7230">
              <w:rPr>
                <w:rFonts w:ascii="Times New Roman" w:hAnsi="Times New Roman" w:cs="Times New Roman"/>
              </w:rPr>
              <w:t>Совместные действия над алгебраическими дробями</w:t>
            </w:r>
          </w:p>
        </w:tc>
        <w:tc>
          <w:tcPr>
            <w:tcW w:w="1276" w:type="dxa"/>
            <w:hideMark/>
          </w:tcPr>
          <w:p w:rsidR="00871EB7" w:rsidRPr="009377EC" w:rsidRDefault="00871EB7" w:rsidP="001D28C3">
            <w:pPr>
              <w:rPr>
                <w:rFonts w:ascii="Times New Roman" w:hAnsi="Times New Roman" w:cs="Times New Roman"/>
              </w:rPr>
            </w:pPr>
          </w:p>
        </w:tc>
        <w:tc>
          <w:tcPr>
            <w:tcW w:w="1418" w:type="dxa"/>
            <w:hideMark/>
          </w:tcPr>
          <w:p w:rsidR="00871EB7" w:rsidRPr="009377EC" w:rsidRDefault="00871EB7" w:rsidP="001D28C3">
            <w:pPr>
              <w:rPr>
                <w:rFonts w:ascii="Times New Roman" w:hAnsi="Times New Roman" w:cs="Times New Roman"/>
              </w:rPr>
            </w:pPr>
          </w:p>
        </w:tc>
      </w:tr>
      <w:tr w:rsidR="00871EB7" w:rsidRPr="009377EC" w:rsidTr="001D28C3">
        <w:trPr>
          <w:trHeight w:val="300"/>
        </w:trPr>
        <w:tc>
          <w:tcPr>
            <w:tcW w:w="1101" w:type="dxa"/>
            <w:hideMark/>
          </w:tcPr>
          <w:p w:rsidR="00871EB7" w:rsidRDefault="00871EB7" w:rsidP="001D28C3">
            <w:pPr>
              <w:pStyle w:val="a7"/>
              <w:jc w:val="center"/>
            </w:pPr>
            <w:r>
              <w:t>71</w:t>
            </w:r>
          </w:p>
        </w:tc>
        <w:tc>
          <w:tcPr>
            <w:tcW w:w="5710" w:type="dxa"/>
            <w:hideMark/>
          </w:tcPr>
          <w:p w:rsidR="00871EB7" w:rsidRPr="001E7230" w:rsidRDefault="00871EB7">
            <w:pPr>
              <w:rPr>
                <w:rFonts w:ascii="Times New Roman" w:hAnsi="Times New Roman" w:cs="Times New Roman"/>
              </w:rPr>
            </w:pPr>
            <w:r w:rsidRPr="009377EC">
              <w:rPr>
                <w:rFonts w:ascii="Times New Roman" w:hAnsi="Times New Roman" w:cs="Times New Roman"/>
              </w:rPr>
              <w:t>Контрольная работа №6 по теме «Алгебраические дроби»</w:t>
            </w:r>
          </w:p>
        </w:tc>
        <w:tc>
          <w:tcPr>
            <w:tcW w:w="1276" w:type="dxa"/>
            <w:hideMark/>
          </w:tcPr>
          <w:p w:rsidR="00871EB7" w:rsidRPr="009377EC" w:rsidRDefault="00871EB7" w:rsidP="001D28C3">
            <w:pPr>
              <w:rPr>
                <w:rFonts w:ascii="Times New Roman" w:hAnsi="Times New Roman" w:cs="Times New Roman"/>
              </w:rPr>
            </w:pPr>
          </w:p>
        </w:tc>
        <w:tc>
          <w:tcPr>
            <w:tcW w:w="1418" w:type="dxa"/>
            <w:hideMark/>
          </w:tcPr>
          <w:p w:rsidR="00871EB7" w:rsidRPr="009377EC" w:rsidRDefault="00871EB7" w:rsidP="001D28C3">
            <w:pPr>
              <w:rPr>
                <w:rFonts w:ascii="Times New Roman" w:hAnsi="Times New Roman" w:cs="Times New Roman"/>
              </w:rPr>
            </w:pPr>
          </w:p>
        </w:tc>
      </w:tr>
      <w:tr w:rsidR="00871EB7" w:rsidRPr="009377EC" w:rsidTr="001D28C3">
        <w:trPr>
          <w:trHeight w:val="300"/>
        </w:trPr>
        <w:tc>
          <w:tcPr>
            <w:tcW w:w="1101" w:type="dxa"/>
            <w:hideMark/>
          </w:tcPr>
          <w:p w:rsidR="00871EB7" w:rsidRDefault="00871EB7" w:rsidP="001D28C3">
            <w:pPr>
              <w:pStyle w:val="a7"/>
              <w:jc w:val="center"/>
            </w:pPr>
            <w:r>
              <w:t>72</w:t>
            </w:r>
          </w:p>
        </w:tc>
        <w:tc>
          <w:tcPr>
            <w:tcW w:w="5710" w:type="dxa"/>
            <w:hideMark/>
          </w:tcPr>
          <w:p w:rsidR="00871EB7" w:rsidRPr="009377EC" w:rsidRDefault="00871EB7">
            <w:pPr>
              <w:rPr>
                <w:rFonts w:ascii="Times New Roman" w:hAnsi="Times New Roman" w:cs="Times New Roman"/>
              </w:rPr>
            </w:pPr>
            <w:r>
              <w:rPr>
                <w:rFonts w:ascii="Times New Roman" w:hAnsi="Times New Roman" w:cs="Times New Roman"/>
              </w:rPr>
              <w:t>Работа над ошибками.</w:t>
            </w:r>
            <w:r w:rsidRPr="009377EC">
              <w:rPr>
                <w:rFonts w:ascii="Times New Roman" w:hAnsi="Times New Roman" w:cs="Times New Roman"/>
              </w:rPr>
              <w:t xml:space="preserve"> Прямоугольная система координат на плоскости</w:t>
            </w:r>
          </w:p>
        </w:tc>
        <w:tc>
          <w:tcPr>
            <w:tcW w:w="1276" w:type="dxa"/>
            <w:hideMark/>
          </w:tcPr>
          <w:p w:rsidR="00871EB7" w:rsidRPr="009377EC" w:rsidRDefault="00871EB7" w:rsidP="001D28C3">
            <w:pPr>
              <w:rPr>
                <w:rFonts w:ascii="Times New Roman" w:hAnsi="Times New Roman" w:cs="Times New Roman"/>
              </w:rPr>
            </w:pPr>
          </w:p>
        </w:tc>
        <w:tc>
          <w:tcPr>
            <w:tcW w:w="1418" w:type="dxa"/>
            <w:hideMark/>
          </w:tcPr>
          <w:p w:rsidR="00871EB7" w:rsidRPr="009377EC" w:rsidRDefault="00871EB7" w:rsidP="001D28C3">
            <w:pPr>
              <w:rPr>
                <w:rFonts w:ascii="Times New Roman" w:hAnsi="Times New Roman" w:cs="Times New Roman"/>
              </w:rPr>
            </w:pPr>
          </w:p>
        </w:tc>
      </w:tr>
      <w:tr w:rsidR="00871EB7" w:rsidRPr="009377EC" w:rsidTr="001D28C3">
        <w:trPr>
          <w:trHeight w:val="300"/>
        </w:trPr>
        <w:tc>
          <w:tcPr>
            <w:tcW w:w="1101" w:type="dxa"/>
            <w:hideMark/>
          </w:tcPr>
          <w:p w:rsidR="00871EB7" w:rsidRDefault="00871EB7" w:rsidP="001D28C3">
            <w:pPr>
              <w:pStyle w:val="a7"/>
              <w:jc w:val="center"/>
            </w:pPr>
            <w:r>
              <w:t>73</w:t>
            </w:r>
          </w:p>
        </w:tc>
        <w:tc>
          <w:tcPr>
            <w:tcW w:w="5710" w:type="dxa"/>
            <w:hideMark/>
          </w:tcPr>
          <w:p w:rsidR="00871EB7" w:rsidRDefault="00871EB7">
            <w:pPr>
              <w:rPr>
                <w:rFonts w:ascii="Times New Roman" w:hAnsi="Times New Roman" w:cs="Times New Roman"/>
              </w:rPr>
            </w:pPr>
            <w:r>
              <w:rPr>
                <w:rFonts w:ascii="Times New Roman" w:hAnsi="Times New Roman" w:cs="Times New Roman"/>
              </w:rPr>
              <w:t>Функция</w:t>
            </w:r>
          </w:p>
        </w:tc>
        <w:tc>
          <w:tcPr>
            <w:tcW w:w="1276" w:type="dxa"/>
            <w:hideMark/>
          </w:tcPr>
          <w:p w:rsidR="00871EB7" w:rsidRPr="009377EC" w:rsidRDefault="00871EB7" w:rsidP="001D28C3">
            <w:pPr>
              <w:rPr>
                <w:rFonts w:ascii="Times New Roman" w:hAnsi="Times New Roman" w:cs="Times New Roman"/>
              </w:rPr>
            </w:pPr>
          </w:p>
        </w:tc>
        <w:tc>
          <w:tcPr>
            <w:tcW w:w="1418" w:type="dxa"/>
            <w:hideMark/>
          </w:tcPr>
          <w:p w:rsidR="00871EB7" w:rsidRPr="009377EC" w:rsidRDefault="00871EB7" w:rsidP="001D28C3">
            <w:pPr>
              <w:rPr>
                <w:rFonts w:ascii="Times New Roman" w:hAnsi="Times New Roman" w:cs="Times New Roman"/>
              </w:rPr>
            </w:pPr>
          </w:p>
        </w:tc>
      </w:tr>
      <w:tr w:rsidR="00871EB7" w:rsidRPr="009377EC" w:rsidTr="001D28C3">
        <w:trPr>
          <w:trHeight w:val="300"/>
        </w:trPr>
        <w:tc>
          <w:tcPr>
            <w:tcW w:w="1101" w:type="dxa"/>
            <w:hideMark/>
          </w:tcPr>
          <w:p w:rsidR="00871EB7" w:rsidRDefault="00871EB7" w:rsidP="001D28C3">
            <w:pPr>
              <w:pStyle w:val="a7"/>
              <w:jc w:val="center"/>
            </w:pPr>
            <w:r>
              <w:t>74</w:t>
            </w:r>
          </w:p>
        </w:tc>
        <w:tc>
          <w:tcPr>
            <w:tcW w:w="5710" w:type="dxa"/>
            <w:hideMark/>
          </w:tcPr>
          <w:p w:rsidR="00871EB7" w:rsidRPr="009377EC" w:rsidRDefault="00871EB7">
            <w:pPr>
              <w:rPr>
                <w:rFonts w:ascii="Times New Roman" w:hAnsi="Times New Roman" w:cs="Times New Roman"/>
              </w:rPr>
            </w:pPr>
            <w:r>
              <w:rPr>
                <w:rFonts w:ascii="Times New Roman" w:hAnsi="Times New Roman" w:cs="Times New Roman"/>
              </w:rPr>
              <w:t>Функция</w:t>
            </w:r>
          </w:p>
        </w:tc>
        <w:tc>
          <w:tcPr>
            <w:tcW w:w="1276" w:type="dxa"/>
            <w:hideMark/>
          </w:tcPr>
          <w:p w:rsidR="00871EB7" w:rsidRPr="009377EC" w:rsidRDefault="00871EB7" w:rsidP="001D28C3">
            <w:pPr>
              <w:rPr>
                <w:rFonts w:ascii="Times New Roman" w:hAnsi="Times New Roman" w:cs="Times New Roman"/>
              </w:rPr>
            </w:pPr>
          </w:p>
        </w:tc>
        <w:tc>
          <w:tcPr>
            <w:tcW w:w="1418" w:type="dxa"/>
            <w:hideMark/>
          </w:tcPr>
          <w:p w:rsidR="00871EB7" w:rsidRPr="009377EC" w:rsidRDefault="00871EB7" w:rsidP="001D28C3">
            <w:pPr>
              <w:rPr>
                <w:rFonts w:ascii="Times New Roman" w:hAnsi="Times New Roman" w:cs="Times New Roman"/>
              </w:rPr>
            </w:pPr>
          </w:p>
        </w:tc>
      </w:tr>
      <w:tr w:rsidR="00871EB7" w:rsidRPr="009377EC" w:rsidTr="001D28C3">
        <w:trPr>
          <w:trHeight w:val="300"/>
        </w:trPr>
        <w:tc>
          <w:tcPr>
            <w:tcW w:w="1101" w:type="dxa"/>
            <w:hideMark/>
          </w:tcPr>
          <w:p w:rsidR="00871EB7" w:rsidRDefault="00871EB7" w:rsidP="001D28C3">
            <w:pPr>
              <w:pStyle w:val="a7"/>
              <w:jc w:val="center"/>
            </w:pPr>
            <w:r>
              <w:t>75</w:t>
            </w:r>
          </w:p>
        </w:tc>
        <w:tc>
          <w:tcPr>
            <w:tcW w:w="5710" w:type="dxa"/>
            <w:hideMark/>
          </w:tcPr>
          <w:p w:rsidR="00871EB7" w:rsidRPr="009377EC" w:rsidRDefault="00871EB7">
            <w:pPr>
              <w:rPr>
                <w:rFonts w:ascii="Times New Roman" w:hAnsi="Times New Roman" w:cs="Times New Roman"/>
              </w:rPr>
            </w:pPr>
            <w:r w:rsidRPr="009377EC">
              <w:rPr>
                <w:rFonts w:ascii="Times New Roman" w:hAnsi="Times New Roman" w:cs="Times New Roman"/>
              </w:rPr>
              <w:t>Функция y=kx и ее график</w:t>
            </w:r>
          </w:p>
        </w:tc>
        <w:tc>
          <w:tcPr>
            <w:tcW w:w="1276" w:type="dxa"/>
            <w:hideMark/>
          </w:tcPr>
          <w:p w:rsidR="00871EB7" w:rsidRPr="009377EC" w:rsidRDefault="00871EB7" w:rsidP="001D28C3">
            <w:pPr>
              <w:rPr>
                <w:rFonts w:ascii="Times New Roman" w:hAnsi="Times New Roman" w:cs="Times New Roman"/>
              </w:rPr>
            </w:pPr>
          </w:p>
        </w:tc>
        <w:tc>
          <w:tcPr>
            <w:tcW w:w="1418" w:type="dxa"/>
            <w:hideMark/>
          </w:tcPr>
          <w:p w:rsidR="00871EB7" w:rsidRPr="009377EC" w:rsidRDefault="00871EB7" w:rsidP="001D28C3">
            <w:pPr>
              <w:rPr>
                <w:rFonts w:ascii="Times New Roman" w:hAnsi="Times New Roman" w:cs="Times New Roman"/>
              </w:rPr>
            </w:pPr>
          </w:p>
        </w:tc>
      </w:tr>
      <w:tr w:rsidR="00871EB7" w:rsidRPr="009377EC" w:rsidTr="001D28C3">
        <w:trPr>
          <w:trHeight w:val="300"/>
        </w:trPr>
        <w:tc>
          <w:tcPr>
            <w:tcW w:w="1101" w:type="dxa"/>
            <w:hideMark/>
          </w:tcPr>
          <w:p w:rsidR="00871EB7" w:rsidRDefault="00871EB7" w:rsidP="001D28C3">
            <w:pPr>
              <w:pStyle w:val="a7"/>
              <w:jc w:val="center"/>
            </w:pPr>
            <w:r>
              <w:t>76</w:t>
            </w:r>
          </w:p>
        </w:tc>
        <w:tc>
          <w:tcPr>
            <w:tcW w:w="5710" w:type="dxa"/>
            <w:hideMark/>
          </w:tcPr>
          <w:p w:rsidR="00871EB7" w:rsidRPr="009377EC" w:rsidRDefault="00871EB7">
            <w:pPr>
              <w:rPr>
                <w:rFonts w:ascii="Times New Roman" w:hAnsi="Times New Roman" w:cs="Times New Roman"/>
              </w:rPr>
            </w:pPr>
            <w:r w:rsidRPr="009377EC">
              <w:rPr>
                <w:rFonts w:ascii="Times New Roman" w:hAnsi="Times New Roman" w:cs="Times New Roman"/>
              </w:rPr>
              <w:t>Функция y=kx и ее график</w:t>
            </w:r>
          </w:p>
        </w:tc>
        <w:tc>
          <w:tcPr>
            <w:tcW w:w="1276" w:type="dxa"/>
            <w:hideMark/>
          </w:tcPr>
          <w:p w:rsidR="00871EB7" w:rsidRPr="009377EC" w:rsidRDefault="00871EB7" w:rsidP="001D28C3">
            <w:pPr>
              <w:rPr>
                <w:rFonts w:ascii="Times New Roman" w:hAnsi="Times New Roman" w:cs="Times New Roman"/>
              </w:rPr>
            </w:pPr>
          </w:p>
        </w:tc>
        <w:tc>
          <w:tcPr>
            <w:tcW w:w="1418" w:type="dxa"/>
            <w:hideMark/>
          </w:tcPr>
          <w:p w:rsidR="00871EB7" w:rsidRPr="009377EC" w:rsidRDefault="00871EB7" w:rsidP="001D28C3">
            <w:pPr>
              <w:rPr>
                <w:rFonts w:ascii="Times New Roman" w:hAnsi="Times New Roman" w:cs="Times New Roman"/>
              </w:rPr>
            </w:pPr>
          </w:p>
        </w:tc>
      </w:tr>
      <w:tr w:rsidR="00871EB7" w:rsidRPr="009377EC" w:rsidTr="001D28C3">
        <w:trPr>
          <w:trHeight w:val="300"/>
        </w:trPr>
        <w:tc>
          <w:tcPr>
            <w:tcW w:w="1101" w:type="dxa"/>
            <w:hideMark/>
          </w:tcPr>
          <w:p w:rsidR="00871EB7" w:rsidRDefault="00871EB7" w:rsidP="001D28C3">
            <w:pPr>
              <w:pStyle w:val="a7"/>
              <w:jc w:val="center"/>
            </w:pPr>
            <w:r>
              <w:t>77</w:t>
            </w:r>
          </w:p>
        </w:tc>
        <w:tc>
          <w:tcPr>
            <w:tcW w:w="5710" w:type="dxa"/>
            <w:hideMark/>
          </w:tcPr>
          <w:p w:rsidR="00871EB7" w:rsidRPr="009377EC" w:rsidRDefault="00871EB7">
            <w:pPr>
              <w:rPr>
                <w:rFonts w:ascii="Times New Roman" w:hAnsi="Times New Roman" w:cs="Times New Roman"/>
              </w:rPr>
            </w:pPr>
            <w:r w:rsidRPr="009377EC">
              <w:rPr>
                <w:rFonts w:ascii="Times New Roman" w:hAnsi="Times New Roman" w:cs="Times New Roman"/>
              </w:rPr>
              <w:t>Линейная функция  и ее график</w:t>
            </w:r>
          </w:p>
        </w:tc>
        <w:tc>
          <w:tcPr>
            <w:tcW w:w="1276" w:type="dxa"/>
            <w:hideMark/>
          </w:tcPr>
          <w:p w:rsidR="00871EB7" w:rsidRPr="009377EC" w:rsidRDefault="00871EB7" w:rsidP="001D28C3">
            <w:pPr>
              <w:rPr>
                <w:rFonts w:ascii="Times New Roman" w:hAnsi="Times New Roman" w:cs="Times New Roman"/>
              </w:rPr>
            </w:pPr>
          </w:p>
        </w:tc>
        <w:tc>
          <w:tcPr>
            <w:tcW w:w="1418" w:type="dxa"/>
            <w:hideMark/>
          </w:tcPr>
          <w:p w:rsidR="00871EB7" w:rsidRPr="009377EC" w:rsidRDefault="00871EB7" w:rsidP="001D28C3">
            <w:pPr>
              <w:rPr>
                <w:rFonts w:ascii="Times New Roman" w:hAnsi="Times New Roman" w:cs="Times New Roman"/>
              </w:rPr>
            </w:pPr>
          </w:p>
        </w:tc>
      </w:tr>
      <w:tr w:rsidR="00871EB7" w:rsidRPr="009377EC" w:rsidTr="001D28C3">
        <w:trPr>
          <w:trHeight w:val="300"/>
        </w:trPr>
        <w:tc>
          <w:tcPr>
            <w:tcW w:w="1101" w:type="dxa"/>
            <w:hideMark/>
          </w:tcPr>
          <w:p w:rsidR="00871EB7" w:rsidRDefault="00871EB7" w:rsidP="001D28C3">
            <w:pPr>
              <w:pStyle w:val="a7"/>
              <w:jc w:val="center"/>
            </w:pPr>
            <w:r>
              <w:t>78</w:t>
            </w:r>
          </w:p>
        </w:tc>
        <w:tc>
          <w:tcPr>
            <w:tcW w:w="5710" w:type="dxa"/>
            <w:hideMark/>
          </w:tcPr>
          <w:p w:rsidR="00871EB7" w:rsidRPr="009377EC" w:rsidRDefault="00871EB7">
            <w:pPr>
              <w:rPr>
                <w:rFonts w:ascii="Times New Roman" w:hAnsi="Times New Roman" w:cs="Times New Roman"/>
              </w:rPr>
            </w:pPr>
            <w:r w:rsidRPr="009377EC">
              <w:rPr>
                <w:rFonts w:ascii="Times New Roman" w:hAnsi="Times New Roman" w:cs="Times New Roman"/>
              </w:rPr>
              <w:t>Линейная функция  и ее график</w:t>
            </w:r>
          </w:p>
        </w:tc>
        <w:tc>
          <w:tcPr>
            <w:tcW w:w="1276" w:type="dxa"/>
            <w:hideMark/>
          </w:tcPr>
          <w:p w:rsidR="00871EB7" w:rsidRPr="009377EC" w:rsidRDefault="00871EB7" w:rsidP="001D28C3">
            <w:pPr>
              <w:rPr>
                <w:rFonts w:ascii="Times New Roman" w:hAnsi="Times New Roman" w:cs="Times New Roman"/>
              </w:rPr>
            </w:pPr>
          </w:p>
        </w:tc>
        <w:tc>
          <w:tcPr>
            <w:tcW w:w="1418" w:type="dxa"/>
            <w:hideMark/>
          </w:tcPr>
          <w:p w:rsidR="00871EB7" w:rsidRPr="009377EC" w:rsidRDefault="00871EB7" w:rsidP="001D28C3">
            <w:pPr>
              <w:rPr>
                <w:rFonts w:ascii="Times New Roman" w:hAnsi="Times New Roman" w:cs="Times New Roman"/>
              </w:rPr>
            </w:pPr>
          </w:p>
        </w:tc>
      </w:tr>
      <w:tr w:rsidR="00871EB7" w:rsidRPr="009377EC" w:rsidTr="001D28C3">
        <w:trPr>
          <w:trHeight w:val="300"/>
        </w:trPr>
        <w:tc>
          <w:tcPr>
            <w:tcW w:w="1101" w:type="dxa"/>
            <w:hideMark/>
          </w:tcPr>
          <w:p w:rsidR="00871EB7" w:rsidRDefault="00871EB7" w:rsidP="001D28C3">
            <w:pPr>
              <w:pStyle w:val="a7"/>
              <w:jc w:val="center"/>
            </w:pPr>
            <w:r>
              <w:t>79</w:t>
            </w:r>
          </w:p>
        </w:tc>
        <w:tc>
          <w:tcPr>
            <w:tcW w:w="5710" w:type="dxa"/>
            <w:hideMark/>
          </w:tcPr>
          <w:p w:rsidR="00871EB7" w:rsidRPr="009377EC" w:rsidRDefault="00871EB7">
            <w:pPr>
              <w:rPr>
                <w:rFonts w:ascii="Times New Roman" w:hAnsi="Times New Roman" w:cs="Times New Roman"/>
              </w:rPr>
            </w:pPr>
            <w:r w:rsidRPr="009377EC">
              <w:rPr>
                <w:rFonts w:ascii="Times New Roman" w:hAnsi="Times New Roman" w:cs="Times New Roman"/>
              </w:rPr>
              <w:t>Линейная функция  и ее график</w:t>
            </w:r>
          </w:p>
        </w:tc>
        <w:tc>
          <w:tcPr>
            <w:tcW w:w="1276" w:type="dxa"/>
            <w:hideMark/>
          </w:tcPr>
          <w:p w:rsidR="00871EB7" w:rsidRPr="009377EC" w:rsidRDefault="00871EB7" w:rsidP="001D28C3">
            <w:pPr>
              <w:rPr>
                <w:rFonts w:ascii="Times New Roman" w:hAnsi="Times New Roman" w:cs="Times New Roman"/>
              </w:rPr>
            </w:pPr>
          </w:p>
        </w:tc>
        <w:tc>
          <w:tcPr>
            <w:tcW w:w="1418" w:type="dxa"/>
            <w:hideMark/>
          </w:tcPr>
          <w:p w:rsidR="00871EB7" w:rsidRPr="009377EC" w:rsidRDefault="00871EB7" w:rsidP="001D28C3">
            <w:pPr>
              <w:rPr>
                <w:rFonts w:ascii="Times New Roman" w:hAnsi="Times New Roman" w:cs="Times New Roman"/>
              </w:rPr>
            </w:pPr>
          </w:p>
        </w:tc>
      </w:tr>
      <w:tr w:rsidR="00871EB7" w:rsidRPr="009377EC" w:rsidTr="001D28C3">
        <w:trPr>
          <w:trHeight w:val="300"/>
        </w:trPr>
        <w:tc>
          <w:tcPr>
            <w:tcW w:w="1101" w:type="dxa"/>
            <w:hideMark/>
          </w:tcPr>
          <w:p w:rsidR="00871EB7" w:rsidRDefault="00871EB7" w:rsidP="001D28C3">
            <w:pPr>
              <w:pStyle w:val="a7"/>
              <w:jc w:val="center"/>
            </w:pPr>
            <w:r>
              <w:t>80</w:t>
            </w:r>
          </w:p>
        </w:tc>
        <w:tc>
          <w:tcPr>
            <w:tcW w:w="5710" w:type="dxa"/>
            <w:hideMark/>
          </w:tcPr>
          <w:p w:rsidR="00871EB7" w:rsidRPr="009377EC" w:rsidRDefault="00871EB7">
            <w:pPr>
              <w:rPr>
                <w:rFonts w:ascii="Times New Roman" w:hAnsi="Times New Roman" w:cs="Times New Roman"/>
              </w:rPr>
            </w:pPr>
            <w:r w:rsidRPr="009377EC">
              <w:rPr>
                <w:rFonts w:ascii="Times New Roman" w:hAnsi="Times New Roman" w:cs="Times New Roman"/>
              </w:rPr>
              <w:t>Контрольная работа №7 по теме «Линейная функция  и ее график</w:t>
            </w:r>
          </w:p>
        </w:tc>
        <w:tc>
          <w:tcPr>
            <w:tcW w:w="1276" w:type="dxa"/>
            <w:hideMark/>
          </w:tcPr>
          <w:p w:rsidR="00871EB7" w:rsidRPr="009377EC" w:rsidRDefault="00871EB7" w:rsidP="001D28C3">
            <w:pPr>
              <w:rPr>
                <w:rFonts w:ascii="Times New Roman" w:hAnsi="Times New Roman" w:cs="Times New Roman"/>
              </w:rPr>
            </w:pPr>
          </w:p>
        </w:tc>
        <w:tc>
          <w:tcPr>
            <w:tcW w:w="1418" w:type="dxa"/>
            <w:hideMark/>
          </w:tcPr>
          <w:p w:rsidR="00871EB7" w:rsidRPr="009377EC" w:rsidRDefault="00871EB7" w:rsidP="001D28C3">
            <w:pPr>
              <w:rPr>
                <w:rFonts w:ascii="Times New Roman" w:hAnsi="Times New Roman" w:cs="Times New Roman"/>
              </w:rPr>
            </w:pPr>
          </w:p>
        </w:tc>
      </w:tr>
      <w:tr w:rsidR="00871EB7" w:rsidRPr="009377EC" w:rsidTr="001D28C3">
        <w:trPr>
          <w:trHeight w:val="300"/>
        </w:trPr>
        <w:tc>
          <w:tcPr>
            <w:tcW w:w="1101" w:type="dxa"/>
            <w:hideMark/>
          </w:tcPr>
          <w:p w:rsidR="00871EB7" w:rsidRDefault="00871EB7" w:rsidP="001D28C3">
            <w:pPr>
              <w:pStyle w:val="a7"/>
              <w:jc w:val="center"/>
            </w:pPr>
            <w:r>
              <w:t>81</w:t>
            </w:r>
          </w:p>
        </w:tc>
        <w:tc>
          <w:tcPr>
            <w:tcW w:w="5710" w:type="dxa"/>
            <w:hideMark/>
          </w:tcPr>
          <w:p w:rsidR="00871EB7" w:rsidRPr="009377EC" w:rsidRDefault="00871EB7">
            <w:pPr>
              <w:rPr>
                <w:rFonts w:ascii="Times New Roman" w:hAnsi="Times New Roman" w:cs="Times New Roman"/>
              </w:rPr>
            </w:pPr>
            <w:r>
              <w:rPr>
                <w:rFonts w:ascii="Times New Roman" w:hAnsi="Times New Roman" w:cs="Times New Roman"/>
              </w:rPr>
              <w:t>Работа над ошибками</w:t>
            </w:r>
          </w:p>
        </w:tc>
        <w:tc>
          <w:tcPr>
            <w:tcW w:w="1276" w:type="dxa"/>
            <w:hideMark/>
          </w:tcPr>
          <w:p w:rsidR="00871EB7" w:rsidRPr="009377EC" w:rsidRDefault="00871EB7" w:rsidP="001D28C3">
            <w:pPr>
              <w:rPr>
                <w:rFonts w:ascii="Times New Roman" w:hAnsi="Times New Roman" w:cs="Times New Roman"/>
              </w:rPr>
            </w:pPr>
          </w:p>
        </w:tc>
        <w:tc>
          <w:tcPr>
            <w:tcW w:w="1418" w:type="dxa"/>
            <w:hideMark/>
          </w:tcPr>
          <w:p w:rsidR="00871EB7" w:rsidRPr="009377EC" w:rsidRDefault="00871EB7" w:rsidP="001D28C3">
            <w:pPr>
              <w:rPr>
                <w:rFonts w:ascii="Times New Roman" w:hAnsi="Times New Roman" w:cs="Times New Roman"/>
              </w:rPr>
            </w:pPr>
          </w:p>
        </w:tc>
      </w:tr>
      <w:tr w:rsidR="00871EB7" w:rsidRPr="009377EC" w:rsidTr="001D28C3">
        <w:trPr>
          <w:trHeight w:val="300"/>
        </w:trPr>
        <w:tc>
          <w:tcPr>
            <w:tcW w:w="1101" w:type="dxa"/>
            <w:hideMark/>
          </w:tcPr>
          <w:p w:rsidR="00871EB7" w:rsidRDefault="00871EB7" w:rsidP="001D28C3">
            <w:pPr>
              <w:pStyle w:val="a7"/>
              <w:jc w:val="center"/>
            </w:pPr>
            <w:r>
              <w:t>82</w:t>
            </w:r>
          </w:p>
        </w:tc>
        <w:tc>
          <w:tcPr>
            <w:tcW w:w="5710" w:type="dxa"/>
            <w:hideMark/>
          </w:tcPr>
          <w:p w:rsidR="00871EB7" w:rsidRDefault="00871EB7">
            <w:pPr>
              <w:rPr>
                <w:rFonts w:ascii="Times New Roman" w:hAnsi="Times New Roman" w:cs="Times New Roman"/>
              </w:rPr>
            </w:pPr>
            <w:r w:rsidRPr="009377EC">
              <w:rPr>
                <w:rFonts w:ascii="Times New Roman" w:hAnsi="Times New Roman" w:cs="Times New Roman"/>
              </w:rPr>
              <w:t>Уравнение первой степени с двумя неизвестными.</w:t>
            </w:r>
            <w:r>
              <w:rPr>
                <w:rFonts w:ascii="Times New Roman" w:hAnsi="Times New Roman" w:cs="Times New Roman"/>
              </w:rPr>
              <w:t xml:space="preserve"> Системы уравнений</w:t>
            </w:r>
          </w:p>
        </w:tc>
        <w:tc>
          <w:tcPr>
            <w:tcW w:w="1276" w:type="dxa"/>
            <w:hideMark/>
          </w:tcPr>
          <w:p w:rsidR="00871EB7" w:rsidRPr="009377EC" w:rsidRDefault="00871EB7" w:rsidP="001D28C3">
            <w:pPr>
              <w:rPr>
                <w:rFonts w:ascii="Times New Roman" w:hAnsi="Times New Roman" w:cs="Times New Roman"/>
              </w:rPr>
            </w:pPr>
          </w:p>
        </w:tc>
        <w:tc>
          <w:tcPr>
            <w:tcW w:w="1418" w:type="dxa"/>
            <w:hideMark/>
          </w:tcPr>
          <w:p w:rsidR="00871EB7" w:rsidRPr="009377EC" w:rsidRDefault="00871EB7" w:rsidP="001D28C3">
            <w:pPr>
              <w:rPr>
                <w:rFonts w:ascii="Times New Roman" w:hAnsi="Times New Roman" w:cs="Times New Roman"/>
              </w:rPr>
            </w:pPr>
          </w:p>
        </w:tc>
      </w:tr>
      <w:tr w:rsidR="00871EB7" w:rsidRPr="009377EC" w:rsidTr="001D28C3">
        <w:trPr>
          <w:trHeight w:val="300"/>
        </w:trPr>
        <w:tc>
          <w:tcPr>
            <w:tcW w:w="1101" w:type="dxa"/>
            <w:hideMark/>
          </w:tcPr>
          <w:p w:rsidR="00871EB7" w:rsidRDefault="00871EB7" w:rsidP="001D28C3">
            <w:pPr>
              <w:pStyle w:val="a7"/>
              <w:jc w:val="center"/>
            </w:pPr>
            <w:r>
              <w:t>83</w:t>
            </w:r>
          </w:p>
        </w:tc>
        <w:tc>
          <w:tcPr>
            <w:tcW w:w="5710" w:type="dxa"/>
            <w:hideMark/>
          </w:tcPr>
          <w:p w:rsidR="00871EB7" w:rsidRPr="009377EC" w:rsidRDefault="00871EB7">
            <w:pPr>
              <w:rPr>
                <w:rFonts w:ascii="Times New Roman" w:hAnsi="Times New Roman" w:cs="Times New Roman"/>
              </w:rPr>
            </w:pPr>
            <w:r w:rsidRPr="00E62595">
              <w:rPr>
                <w:rFonts w:ascii="Times New Roman" w:hAnsi="Times New Roman" w:cs="Times New Roman"/>
              </w:rPr>
              <w:t>Способ подстановки</w:t>
            </w:r>
          </w:p>
        </w:tc>
        <w:tc>
          <w:tcPr>
            <w:tcW w:w="1276" w:type="dxa"/>
            <w:hideMark/>
          </w:tcPr>
          <w:p w:rsidR="00871EB7" w:rsidRPr="009377EC" w:rsidRDefault="00871EB7" w:rsidP="001D28C3">
            <w:pPr>
              <w:rPr>
                <w:rFonts w:ascii="Times New Roman" w:hAnsi="Times New Roman" w:cs="Times New Roman"/>
              </w:rPr>
            </w:pPr>
          </w:p>
        </w:tc>
        <w:tc>
          <w:tcPr>
            <w:tcW w:w="1418" w:type="dxa"/>
            <w:hideMark/>
          </w:tcPr>
          <w:p w:rsidR="00871EB7" w:rsidRPr="009377EC" w:rsidRDefault="00871EB7" w:rsidP="001D28C3">
            <w:pPr>
              <w:rPr>
                <w:rFonts w:ascii="Times New Roman" w:hAnsi="Times New Roman" w:cs="Times New Roman"/>
              </w:rPr>
            </w:pPr>
          </w:p>
        </w:tc>
      </w:tr>
      <w:tr w:rsidR="00871EB7" w:rsidRPr="009377EC" w:rsidTr="001D28C3">
        <w:trPr>
          <w:trHeight w:val="300"/>
        </w:trPr>
        <w:tc>
          <w:tcPr>
            <w:tcW w:w="1101" w:type="dxa"/>
            <w:hideMark/>
          </w:tcPr>
          <w:p w:rsidR="00871EB7" w:rsidRDefault="00871EB7" w:rsidP="001D28C3">
            <w:pPr>
              <w:pStyle w:val="a7"/>
              <w:jc w:val="center"/>
            </w:pPr>
            <w:r>
              <w:t>84</w:t>
            </w:r>
          </w:p>
        </w:tc>
        <w:tc>
          <w:tcPr>
            <w:tcW w:w="5710" w:type="dxa"/>
            <w:hideMark/>
          </w:tcPr>
          <w:p w:rsidR="00871EB7" w:rsidRPr="009377EC" w:rsidRDefault="00871EB7">
            <w:pPr>
              <w:rPr>
                <w:rFonts w:ascii="Times New Roman" w:hAnsi="Times New Roman" w:cs="Times New Roman"/>
              </w:rPr>
            </w:pPr>
            <w:r w:rsidRPr="00E62595">
              <w:rPr>
                <w:rFonts w:ascii="Times New Roman" w:hAnsi="Times New Roman" w:cs="Times New Roman"/>
              </w:rPr>
              <w:t>Способ подстановки</w:t>
            </w:r>
          </w:p>
        </w:tc>
        <w:tc>
          <w:tcPr>
            <w:tcW w:w="1276" w:type="dxa"/>
            <w:hideMark/>
          </w:tcPr>
          <w:p w:rsidR="00871EB7" w:rsidRPr="009377EC" w:rsidRDefault="00871EB7" w:rsidP="001D28C3">
            <w:pPr>
              <w:rPr>
                <w:rFonts w:ascii="Times New Roman" w:hAnsi="Times New Roman" w:cs="Times New Roman"/>
              </w:rPr>
            </w:pPr>
          </w:p>
        </w:tc>
        <w:tc>
          <w:tcPr>
            <w:tcW w:w="1418" w:type="dxa"/>
            <w:hideMark/>
          </w:tcPr>
          <w:p w:rsidR="00871EB7" w:rsidRPr="009377EC" w:rsidRDefault="00871EB7" w:rsidP="001D28C3">
            <w:pPr>
              <w:rPr>
                <w:rFonts w:ascii="Times New Roman" w:hAnsi="Times New Roman" w:cs="Times New Roman"/>
              </w:rPr>
            </w:pPr>
          </w:p>
        </w:tc>
      </w:tr>
      <w:tr w:rsidR="00871EB7" w:rsidRPr="009377EC" w:rsidTr="001D28C3">
        <w:trPr>
          <w:trHeight w:val="300"/>
        </w:trPr>
        <w:tc>
          <w:tcPr>
            <w:tcW w:w="1101" w:type="dxa"/>
            <w:hideMark/>
          </w:tcPr>
          <w:p w:rsidR="00871EB7" w:rsidRDefault="00871EB7" w:rsidP="001D28C3">
            <w:pPr>
              <w:pStyle w:val="a7"/>
              <w:jc w:val="center"/>
            </w:pPr>
            <w:r>
              <w:t>85</w:t>
            </w:r>
          </w:p>
        </w:tc>
        <w:tc>
          <w:tcPr>
            <w:tcW w:w="5710" w:type="dxa"/>
            <w:hideMark/>
          </w:tcPr>
          <w:p w:rsidR="00871EB7" w:rsidRDefault="00871EB7">
            <w:r w:rsidRPr="00351B5F">
              <w:rPr>
                <w:rFonts w:ascii="Times New Roman" w:hAnsi="Times New Roman" w:cs="Times New Roman"/>
              </w:rPr>
              <w:t>Способ сложения</w:t>
            </w:r>
          </w:p>
        </w:tc>
        <w:tc>
          <w:tcPr>
            <w:tcW w:w="1276" w:type="dxa"/>
            <w:hideMark/>
          </w:tcPr>
          <w:p w:rsidR="00871EB7" w:rsidRPr="009377EC" w:rsidRDefault="00871EB7" w:rsidP="001D28C3">
            <w:pPr>
              <w:rPr>
                <w:rFonts w:ascii="Times New Roman" w:hAnsi="Times New Roman" w:cs="Times New Roman"/>
              </w:rPr>
            </w:pPr>
          </w:p>
        </w:tc>
        <w:tc>
          <w:tcPr>
            <w:tcW w:w="1418" w:type="dxa"/>
            <w:hideMark/>
          </w:tcPr>
          <w:p w:rsidR="00871EB7" w:rsidRPr="009377EC" w:rsidRDefault="00871EB7" w:rsidP="001D28C3">
            <w:pPr>
              <w:rPr>
                <w:rFonts w:ascii="Times New Roman" w:hAnsi="Times New Roman" w:cs="Times New Roman"/>
              </w:rPr>
            </w:pPr>
          </w:p>
        </w:tc>
      </w:tr>
      <w:tr w:rsidR="00871EB7" w:rsidRPr="009377EC" w:rsidTr="001D28C3">
        <w:trPr>
          <w:trHeight w:val="300"/>
        </w:trPr>
        <w:tc>
          <w:tcPr>
            <w:tcW w:w="1101" w:type="dxa"/>
            <w:hideMark/>
          </w:tcPr>
          <w:p w:rsidR="00871EB7" w:rsidRDefault="00871EB7" w:rsidP="001D28C3">
            <w:pPr>
              <w:pStyle w:val="a7"/>
              <w:jc w:val="center"/>
            </w:pPr>
            <w:r>
              <w:t>86</w:t>
            </w:r>
          </w:p>
        </w:tc>
        <w:tc>
          <w:tcPr>
            <w:tcW w:w="5710" w:type="dxa"/>
            <w:hideMark/>
          </w:tcPr>
          <w:p w:rsidR="00871EB7" w:rsidRDefault="00871EB7">
            <w:r w:rsidRPr="00351B5F">
              <w:rPr>
                <w:rFonts w:ascii="Times New Roman" w:hAnsi="Times New Roman" w:cs="Times New Roman"/>
              </w:rPr>
              <w:t>Способ сложения</w:t>
            </w:r>
          </w:p>
        </w:tc>
        <w:tc>
          <w:tcPr>
            <w:tcW w:w="1276" w:type="dxa"/>
            <w:hideMark/>
          </w:tcPr>
          <w:p w:rsidR="00871EB7" w:rsidRPr="009377EC" w:rsidRDefault="00871EB7" w:rsidP="001D28C3">
            <w:pPr>
              <w:rPr>
                <w:rFonts w:ascii="Times New Roman" w:hAnsi="Times New Roman" w:cs="Times New Roman"/>
              </w:rPr>
            </w:pPr>
          </w:p>
        </w:tc>
        <w:tc>
          <w:tcPr>
            <w:tcW w:w="1418" w:type="dxa"/>
            <w:hideMark/>
          </w:tcPr>
          <w:p w:rsidR="00871EB7" w:rsidRPr="009377EC" w:rsidRDefault="00871EB7" w:rsidP="001D28C3">
            <w:pPr>
              <w:rPr>
                <w:rFonts w:ascii="Times New Roman" w:hAnsi="Times New Roman" w:cs="Times New Roman"/>
              </w:rPr>
            </w:pPr>
          </w:p>
        </w:tc>
      </w:tr>
      <w:tr w:rsidR="00871EB7" w:rsidRPr="009377EC" w:rsidTr="001D28C3">
        <w:trPr>
          <w:trHeight w:val="300"/>
        </w:trPr>
        <w:tc>
          <w:tcPr>
            <w:tcW w:w="1101" w:type="dxa"/>
            <w:hideMark/>
          </w:tcPr>
          <w:p w:rsidR="00871EB7" w:rsidRDefault="00871EB7" w:rsidP="001D28C3">
            <w:pPr>
              <w:pStyle w:val="a7"/>
              <w:jc w:val="center"/>
            </w:pPr>
            <w:r>
              <w:t>87</w:t>
            </w:r>
          </w:p>
        </w:tc>
        <w:tc>
          <w:tcPr>
            <w:tcW w:w="5710" w:type="dxa"/>
            <w:hideMark/>
          </w:tcPr>
          <w:p w:rsidR="00871EB7" w:rsidRDefault="00871EB7">
            <w:r w:rsidRPr="00351B5F">
              <w:rPr>
                <w:rFonts w:ascii="Times New Roman" w:hAnsi="Times New Roman" w:cs="Times New Roman"/>
              </w:rPr>
              <w:t>Способ сложения</w:t>
            </w:r>
          </w:p>
        </w:tc>
        <w:tc>
          <w:tcPr>
            <w:tcW w:w="1276" w:type="dxa"/>
            <w:hideMark/>
          </w:tcPr>
          <w:p w:rsidR="00871EB7" w:rsidRPr="009377EC" w:rsidRDefault="00871EB7" w:rsidP="001D28C3">
            <w:pPr>
              <w:rPr>
                <w:rFonts w:ascii="Times New Roman" w:hAnsi="Times New Roman" w:cs="Times New Roman"/>
              </w:rPr>
            </w:pPr>
          </w:p>
        </w:tc>
        <w:tc>
          <w:tcPr>
            <w:tcW w:w="1418" w:type="dxa"/>
            <w:hideMark/>
          </w:tcPr>
          <w:p w:rsidR="00871EB7" w:rsidRPr="009377EC" w:rsidRDefault="00871EB7" w:rsidP="001D28C3">
            <w:pPr>
              <w:rPr>
                <w:rFonts w:ascii="Times New Roman" w:hAnsi="Times New Roman" w:cs="Times New Roman"/>
              </w:rPr>
            </w:pPr>
          </w:p>
        </w:tc>
      </w:tr>
      <w:tr w:rsidR="00871EB7" w:rsidRPr="009377EC" w:rsidTr="001D28C3">
        <w:trPr>
          <w:trHeight w:val="300"/>
        </w:trPr>
        <w:tc>
          <w:tcPr>
            <w:tcW w:w="1101" w:type="dxa"/>
            <w:hideMark/>
          </w:tcPr>
          <w:p w:rsidR="00871EB7" w:rsidRDefault="00871EB7" w:rsidP="001D28C3">
            <w:pPr>
              <w:pStyle w:val="a7"/>
              <w:jc w:val="center"/>
            </w:pPr>
            <w:r>
              <w:t>88</w:t>
            </w:r>
          </w:p>
        </w:tc>
        <w:tc>
          <w:tcPr>
            <w:tcW w:w="5710" w:type="dxa"/>
            <w:hideMark/>
          </w:tcPr>
          <w:p w:rsidR="00871EB7" w:rsidRDefault="00871EB7">
            <w:r w:rsidRPr="00063D4C">
              <w:rPr>
                <w:rFonts w:ascii="Times New Roman" w:hAnsi="Times New Roman" w:cs="Times New Roman"/>
              </w:rPr>
              <w:t>Графический способ решения систем уравнений</w:t>
            </w:r>
          </w:p>
        </w:tc>
        <w:tc>
          <w:tcPr>
            <w:tcW w:w="1276" w:type="dxa"/>
            <w:hideMark/>
          </w:tcPr>
          <w:p w:rsidR="00871EB7" w:rsidRPr="009377EC" w:rsidRDefault="00871EB7" w:rsidP="001D28C3">
            <w:pPr>
              <w:rPr>
                <w:rFonts w:ascii="Times New Roman" w:hAnsi="Times New Roman" w:cs="Times New Roman"/>
              </w:rPr>
            </w:pPr>
          </w:p>
        </w:tc>
        <w:tc>
          <w:tcPr>
            <w:tcW w:w="1418" w:type="dxa"/>
            <w:hideMark/>
          </w:tcPr>
          <w:p w:rsidR="00871EB7" w:rsidRPr="009377EC" w:rsidRDefault="00871EB7" w:rsidP="001D28C3">
            <w:pPr>
              <w:rPr>
                <w:rFonts w:ascii="Times New Roman" w:hAnsi="Times New Roman" w:cs="Times New Roman"/>
              </w:rPr>
            </w:pPr>
          </w:p>
        </w:tc>
      </w:tr>
      <w:tr w:rsidR="00871EB7" w:rsidRPr="009377EC" w:rsidTr="001D28C3">
        <w:trPr>
          <w:trHeight w:val="300"/>
        </w:trPr>
        <w:tc>
          <w:tcPr>
            <w:tcW w:w="1101" w:type="dxa"/>
            <w:hideMark/>
          </w:tcPr>
          <w:p w:rsidR="00871EB7" w:rsidRDefault="00871EB7" w:rsidP="001D28C3">
            <w:pPr>
              <w:pStyle w:val="a7"/>
              <w:jc w:val="center"/>
            </w:pPr>
            <w:r>
              <w:t>89</w:t>
            </w:r>
          </w:p>
        </w:tc>
        <w:tc>
          <w:tcPr>
            <w:tcW w:w="5710" w:type="dxa"/>
            <w:hideMark/>
          </w:tcPr>
          <w:p w:rsidR="00871EB7" w:rsidRDefault="00871EB7">
            <w:r w:rsidRPr="00063D4C">
              <w:rPr>
                <w:rFonts w:ascii="Times New Roman" w:hAnsi="Times New Roman" w:cs="Times New Roman"/>
              </w:rPr>
              <w:t>Графический способ решения систем уравнений</w:t>
            </w:r>
          </w:p>
        </w:tc>
        <w:tc>
          <w:tcPr>
            <w:tcW w:w="1276" w:type="dxa"/>
            <w:hideMark/>
          </w:tcPr>
          <w:p w:rsidR="00871EB7" w:rsidRPr="009377EC" w:rsidRDefault="00871EB7" w:rsidP="001D28C3">
            <w:pPr>
              <w:rPr>
                <w:rFonts w:ascii="Times New Roman" w:hAnsi="Times New Roman" w:cs="Times New Roman"/>
              </w:rPr>
            </w:pPr>
          </w:p>
        </w:tc>
        <w:tc>
          <w:tcPr>
            <w:tcW w:w="1418" w:type="dxa"/>
            <w:hideMark/>
          </w:tcPr>
          <w:p w:rsidR="00871EB7" w:rsidRPr="009377EC" w:rsidRDefault="00871EB7" w:rsidP="001D28C3">
            <w:pPr>
              <w:rPr>
                <w:rFonts w:ascii="Times New Roman" w:hAnsi="Times New Roman" w:cs="Times New Roman"/>
              </w:rPr>
            </w:pPr>
          </w:p>
        </w:tc>
      </w:tr>
      <w:tr w:rsidR="00871EB7" w:rsidRPr="009377EC" w:rsidTr="001D28C3">
        <w:trPr>
          <w:trHeight w:val="300"/>
        </w:trPr>
        <w:tc>
          <w:tcPr>
            <w:tcW w:w="1101" w:type="dxa"/>
            <w:hideMark/>
          </w:tcPr>
          <w:p w:rsidR="00871EB7" w:rsidRDefault="00871EB7" w:rsidP="001D28C3">
            <w:pPr>
              <w:pStyle w:val="a7"/>
              <w:jc w:val="center"/>
            </w:pPr>
            <w:r>
              <w:t>90</w:t>
            </w:r>
          </w:p>
        </w:tc>
        <w:tc>
          <w:tcPr>
            <w:tcW w:w="5710" w:type="dxa"/>
            <w:hideMark/>
          </w:tcPr>
          <w:p w:rsidR="00871EB7" w:rsidRPr="00351B5F" w:rsidRDefault="00871EB7">
            <w:pPr>
              <w:rPr>
                <w:rFonts w:ascii="Times New Roman" w:hAnsi="Times New Roman" w:cs="Times New Roman"/>
              </w:rPr>
            </w:pPr>
            <w:r w:rsidRPr="009377EC">
              <w:rPr>
                <w:rFonts w:ascii="Times New Roman" w:hAnsi="Times New Roman" w:cs="Times New Roman"/>
              </w:rPr>
              <w:t>Решение задач с помощью систем уравнений</w:t>
            </w:r>
          </w:p>
        </w:tc>
        <w:tc>
          <w:tcPr>
            <w:tcW w:w="1276" w:type="dxa"/>
            <w:hideMark/>
          </w:tcPr>
          <w:p w:rsidR="00871EB7" w:rsidRPr="009377EC" w:rsidRDefault="00871EB7" w:rsidP="001D28C3">
            <w:pPr>
              <w:rPr>
                <w:rFonts w:ascii="Times New Roman" w:hAnsi="Times New Roman" w:cs="Times New Roman"/>
              </w:rPr>
            </w:pPr>
          </w:p>
        </w:tc>
        <w:tc>
          <w:tcPr>
            <w:tcW w:w="1418" w:type="dxa"/>
            <w:hideMark/>
          </w:tcPr>
          <w:p w:rsidR="00871EB7" w:rsidRPr="009377EC" w:rsidRDefault="00871EB7" w:rsidP="001D28C3">
            <w:pPr>
              <w:rPr>
                <w:rFonts w:ascii="Times New Roman" w:hAnsi="Times New Roman" w:cs="Times New Roman"/>
              </w:rPr>
            </w:pPr>
          </w:p>
        </w:tc>
      </w:tr>
      <w:tr w:rsidR="00871EB7" w:rsidRPr="009377EC" w:rsidTr="001D28C3">
        <w:trPr>
          <w:trHeight w:val="300"/>
        </w:trPr>
        <w:tc>
          <w:tcPr>
            <w:tcW w:w="1101" w:type="dxa"/>
            <w:hideMark/>
          </w:tcPr>
          <w:p w:rsidR="00871EB7" w:rsidRDefault="00871EB7" w:rsidP="001D28C3">
            <w:pPr>
              <w:pStyle w:val="a7"/>
              <w:jc w:val="center"/>
            </w:pPr>
            <w:r>
              <w:t>91</w:t>
            </w:r>
          </w:p>
        </w:tc>
        <w:tc>
          <w:tcPr>
            <w:tcW w:w="5710" w:type="dxa"/>
            <w:hideMark/>
          </w:tcPr>
          <w:p w:rsidR="00871EB7" w:rsidRPr="00351B5F" w:rsidRDefault="00871EB7">
            <w:pPr>
              <w:rPr>
                <w:rFonts w:ascii="Times New Roman" w:hAnsi="Times New Roman" w:cs="Times New Roman"/>
              </w:rPr>
            </w:pPr>
            <w:r w:rsidRPr="009377EC">
              <w:rPr>
                <w:rFonts w:ascii="Times New Roman" w:hAnsi="Times New Roman" w:cs="Times New Roman"/>
              </w:rPr>
              <w:t>Решение задач с помощью систем уравнений</w:t>
            </w:r>
          </w:p>
        </w:tc>
        <w:tc>
          <w:tcPr>
            <w:tcW w:w="1276" w:type="dxa"/>
            <w:hideMark/>
          </w:tcPr>
          <w:p w:rsidR="00871EB7" w:rsidRPr="009377EC" w:rsidRDefault="00871EB7" w:rsidP="001D28C3">
            <w:pPr>
              <w:rPr>
                <w:rFonts w:ascii="Times New Roman" w:hAnsi="Times New Roman" w:cs="Times New Roman"/>
              </w:rPr>
            </w:pPr>
          </w:p>
        </w:tc>
        <w:tc>
          <w:tcPr>
            <w:tcW w:w="1418" w:type="dxa"/>
            <w:hideMark/>
          </w:tcPr>
          <w:p w:rsidR="00871EB7" w:rsidRPr="009377EC" w:rsidRDefault="00871EB7" w:rsidP="001D28C3">
            <w:pPr>
              <w:rPr>
                <w:rFonts w:ascii="Times New Roman" w:hAnsi="Times New Roman" w:cs="Times New Roman"/>
              </w:rPr>
            </w:pPr>
          </w:p>
        </w:tc>
      </w:tr>
      <w:tr w:rsidR="00871EB7" w:rsidRPr="009377EC" w:rsidTr="001D28C3">
        <w:trPr>
          <w:trHeight w:val="300"/>
        </w:trPr>
        <w:tc>
          <w:tcPr>
            <w:tcW w:w="1101" w:type="dxa"/>
            <w:hideMark/>
          </w:tcPr>
          <w:p w:rsidR="00871EB7" w:rsidRDefault="00871EB7" w:rsidP="001D28C3">
            <w:pPr>
              <w:pStyle w:val="a7"/>
              <w:jc w:val="center"/>
            </w:pPr>
            <w:r>
              <w:t>92</w:t>
            </w:r>
          </w:p>
        </w:tc>
        <w:tc>
          <w:tcPr>
            <w:tcW w:w="5710" w:type="dxa"/>
            <w:hideMark/>
          </w:tcPr>
          <w:p w:rsidR="00871EB7" w:rsidRPr="00351B5F" w:rsidRDefault="00871EB7">
            <w:pPr>
              <w:rPr>
                <w:rFonts w:ascii="Times New Roman" w:hAnsi="Times New Roman" w:cs="Times New Roman"/>
              </w:rPr>
            </w:pPr>
            <w:r w:rsidRPr="009377EC">
              <w:rPr>
                <w:rFonts w:ascii="Times New Roman" w:hAnsi="Times New Roman" w:cs="Times New Roman"/>
              </w:rPr>
              <w:t>Решение задач с помощью систем уравнений</w:t>
            </w:r>
          </w:p>
        </w:tc>
        <w:tc>
          <w:tcPr>
            <w:tcW w:w="1276" w:type="dxa"/>
            <w:hideMark/>
          </w:tcPr>
          <w:p w:rsidR="00871EB7" w:rsidRPr="009377EC" w:rsidRDefault="00871EB7" w:rsidP="001D28C3">
            <w:pPr>
              <w:rPr>
                <w:rFonts w:ascii="Times New Roman" w:hAnsi="Times New Roman" w:cs="Times New Roman"/>
              </w:rPr>
            </w:pPr>
          </w:p>
        </w:tc>
        <w:tc>
          <w:tcPr>
            <w:tcW w:w="1418" w:type="dxa"/>
            <w:hideMark/>
          </w:tcPr>
          <w:p w:rsidR="00871EB7" w:rsidRPr="009377EC" w:rsidRDefault="00871EB7" w:rsidP="001D28C3">
            <w:pPr>
              <w:rPr>
                <w:rFonts w:ascii="Times New Roman" w:hAnsi="Times New Roman" w:cs="Times New Roman"/>
              </w:rPr>
            </w:pPr>
          </w:p>
        </w:tc>
      </w:tr>
      <w:tr w:rsidR="00871EB7" w:rsidRPr="009377EC" w:rsidTr="001D28C3">
        <w:trPr>
          <w:trHeight w:val="300"/>
        </w:trPr>
        <w:tc>
          <w:tcPr>
            <w:tcW w:w="1101" w:type="dxa"/>
            <w:hideMark/>
          </w:tcPr>
          <w:p w:rsidR="00871EB7" w:rsidRDefault="00871EB7" w:rsidP="001D28C3">
            <w:pPr>
              <w:pStyle w:val="a7"/>
              <w:jc w:val="center"/>
            </w:pPr>
            <w:r>
              <w:t>93</w:t>
            </w:r>
          </w:p>
        </w:tc>
        <w:tc>
          <w:tcPr>
            <w:tcW w:w="5710" w:type="dxa"/>
            <w:hideMark/>
          </w:tcPr>
          <w:p w:rsidR="00871EB7" w:rsidRPr="00351B5F" w:rsidRDefault="00871EB7">
            <w:pPr>
              <w:rPr>
                <w:rFonts w:ascii="Times New Roman" w:hAnsi="Times New Roman" w:cs="Times New Roman"/>
              </w:rPr>
            </w:pPr>
            <w:r w:rsidRPr="009377EC">
              <w:rPr>
                <w:rFonts w:ascii="Times New Roman" w:hAnsi="Times New Roman" w:cs="Times New Roman"/>
              </w:rPr>
              <w:t>Контрольная работа № 8 по теме «Решение задач с помощью систем уравнений»</w:t>
            </w:r>
          </w:p>
        </w:tc>
        <w:tc>
          <w:tcPr>
            <w:tcW w:w="1276" w:type="dxa"/>
            <w:hideMark/>
          </w:tcPr>
          <w:p w:rsidR="00871EB7" w:rsidRPr="009377EC" w:rsidRDefault="00871EB7" w:rsidP="001D28C3">
            <w:pPr>
              <w:rPr>
                <w:rFonts w:ascii="Times New Roman" w:hAnsi="Times New Roman" w:cs="Times New Roman"/>
              </w:rPr>
            </w:pPr>
          </w:p>
        </w:tc>
        <w:tc>
          <w:tcPr>
            <w:tcW w:w="1418" w:type="dxa"/>
            <w:hideMark/>
          </w:tcPr>
          <w:p w:rsidR="00871EB7" w:rsidRPr="009377EC" w:rsidRDefault="00871EB7" w:rsidP="001D28C3">
            <w:pPr>
              <w:rPr>
                <w:rFonts w:ascii="Times New Roman" w:hAnsi="Times New Roman" w:cs="Times New Roman"/>
              </w:rPr>
            </w:pPr>
          </w:p>
        </w:tc>
      </w:tr>
      <w:tr w:rsidR="00871EB7" w:rsidRPr="009377EC" w:rsidTr="001D28C3">
        <w:trPr>
          <w:trHeight w:val="300"/>
        </w:trPr>
        <w:tc>
          <w:tcPr>
            <w:tcW w:w="1101" w:type="dxa"/>
            <w:hideMark/>
          </w:tcPr>
          <w:p w:rsidR="00871EB7" w:rsidRDefault="00871EB7" w:rsidP="001D28C3">
            <w:pPr>
              <w:pStyle w:val="a7"/>
              <w:jc w:val="center"/>
            </w:pPr>
            <w:r>
              <w:t>94</w:t>
            </w:r>
          </w:p>
        </w:tc>
        <w:tc>
          <w:tcPr>
            <w:tcW w:w="5710" w:type="dxa"/>
            <w:hideMark/>
          </w:tcPr>
          <w:p w:rsidR="00871EB7" w:rsidRPr="00351B5F" w:rsidRDefault="00871EB7">
            <w:pPr>
              <w:rPr>
                <w:rFonts w:ascii="Times New Roman" w:hAnsi="Times New Roman" w:cs="Times New Roman"/>
              </w:rPr>
            </w:pPr>
            <w:r>
              <w:rPr>
                <w:rFonts w:ascii="Times New Roman" w:hAnsi="Times New Roman" w:cs="Times New Roman"/>
              </w:rPr>
              <w:t>Работа над ошибками. Различные комбинации из трех элементов</w:t>
            </w:r>
          </w:p>
        </w:tc>
        <w:tc>
          <w:tcPr>
            <w:tcW w:w="1276" w:type="dxa"/>
            <w:hideMark/>
          </w:tcPr>
          <w:p w:rsidR="00871EB7" w:rsidRPr="009377EC" w:rsidRDefault="00871EB7" w:rsidP="001D28C3">
            <w:pPr>
              <w:rPr>
                <w:rFonts w:ascii="Times New Roman" w:hAnsi="Times New Roman" w:cs="Times New Roman"/>
              </w:rPr>
            </w:pPr>
          </w:p>
        </w:tc>
        <w:tc>
          <w:tcPr>
            <w:tcW w:w="1418" w:type="dxa"/>
            <w:hideMark/>
          </w:tcPr>
          <w:p w:rsidR="00871EB7" w:rsidRPr="009377EC" w:rsidRDefault="00871EB7" w:rsidP="001D28C3">
            <w:pPr>
              <w:rPr>
                <w:rFonts w:ascii="Times New Roman" w:hAnsi="Times New Roman" w:cs="Times New Roman"/>
              </w:rPr>
            </w:pPr>
          </w:p>
        </w:tc>
      </w:tr>
      <w:tr w:rsidR="00871EB7" w:rsidRPr="009377EC" w:rsidTr="001D28C3">
        <w:trPr>
          <w:trHeight w:val="300"/>
        </w:trPr>
        <w:tc>
          <w:tcPr>
            <w:tcW w:w="1101" w:type="dxa"/>
            <w:hideMark/>
          </w:tcPr>
          <w:p w:rsidR="00871EB7" w:rsidRDefault="00871EB7" w:rsidP="001D28C3">
            <w:pPr>
              <w:pStyle w:val="a7"/>
              <w:jc w:val="center"/>
            </w:pPr>
            <w:r>
              <w:t>95</w:t>
            </w:r>
          </w:p>
        </w:tc>
        <w:tc>
          <w:tcPr>
            <w:tcW w:w="5710" w:type="dxa"/>
            <w:hideMark/>
          </w:tcPr>
          <w:p w:rsidR="00871EB7" w:rsidRDefault="00871EB7">
            <w:r w:rsidRPr="00614448">
              <w:rPr>
                <w:rFonts w:ascii="Times New Roman" w:hAnsi="Times New Roman" w:cs="Times New Roman"/>
              </w:rPr>
              <w:t>Таблица вариантов и правило произведения</w:t>
            </w:r>
          </w:p>
        </w:tc>
        <w:tc>
          <w:tcPr>
            <w:tcW w:w="1276" w:type="dxa"/>
            <w:hideMark/>
          </w:tcPr>
          <w:p w:rsidR="00871EB7" w:rsidRPr="009377EC" w:rsidRDefault="00871EB7" w:rsidP="001D28C3">
            <w:pPr>
              <w:rPr>
                <w:rFonts w:ascii="Times New Roman" w:hAnsi="Times New Roman" w:cs="Times New Roman"/>
              </w:rPr>
            </w:pPr>
          </w:p>
        </w:tc>
        <w:tc>
          <w:tcPr>
            <w:tcW w:w="1418" w:type="dxa"/>
            <w:hideMark/>
          </w:tcPr>
          <w:p w:rsidR="00871EB7" w:rsidRPr="009377EC" w:rsidRDefault="00871EB7" w:rsidP="001D28C3">
            <w:pPr>
              <w:rPr>
                <w:rFonts w:ascii="Times New Roman" w:hAnsi="Times New Roman" w:cs="Times New Roman"/>
              </w:rPr>
            </w:pPr>
          </w:p>
        </w:tc>
      </w:tr>
      <w:tr w:rsidR="00871EB7" w:rsidRPr="009377EC" w:rsidTr="001D28C3">
        <w:trPr>
          <w:trHeight w:val="300"/>
        </w:trPr>
        <w:tc>
          <w:tcPr>
            <w:tcW w:w="1101" w:type="dxa"/>
            <w:hideMark/>
          </w:tcPr>
          <w:p w:rsidR="00871EB7" w:rsidRDefault="00871EB7" w:rsidP="001D28C3">
            <w:pPr>
              <w:pStyle w:val="a7"/>
              <w:jc w:val="center"/>
            </w:pPr>
            <w:r>
              <w:t>96</w:t>
            </w:r>
          </w:p>
        </w:tc>
        <w:tc>
          <w:tcPr>
            <w:tcW w:w="5710" w:type="dxa"/>
            <w:hideMark/>
          </w:tcPr>
          <w:p w:rsidR="00871EB7" w:rsidRDefault="00871EB7">
            <w:r w:rsidRPr="00614448">
              <w:rPr>
                <w:rFonts w:ascii="Times New Roman" w:hAnsi="Times New Roman" w:cs="Times New Roman"/>
              </w:rPr>
              <w:t>Таблица вариантов и правило произведения</w:t>
            </w:r>
          </w:p>
        </w:tc>
        <w:tc>
          <w:tcPr>
            <w:tcW w:w="1276" w:type="dxa"/>
            <w:hideMark/>
          </w:tcPr>
          <w:p w:rsidR="00871EB7" w:rsidRPr="009377EC" w:rsidRDefault="00871EB7" w:rsidP="001D28C3">
            <w:pPr>
              <w:rPr>
                <w:rFonts w:ascii="Times New Roman" w:hAnsi="Times New Roman" w:cs="Times New Roman"/>
              </w:rPr>
            </w:pPr>
          </w:p>
        </w:tc>
        <w:tc>
          <w:tcPr>
            <w:tcW w:w="1418" w:type="dxa"/>
            <w:hideMark/>
          </w:tcPr>
          <w:p w:rsidR="00871EB7" w:rsidRPr="009377EC" w:rsidRDefault="00871EB7" w:rsidP="001D28C3">
            <w:pPr>
              <w:rPr>
                <w:rFonts w:ascii="Times New Roman" w:hAnsi="Times New Roman" w:cs="Times New Roman"/>
              </w:rPr>
            </w:pPr>
          </w:p>
        </w:tc>
      </w:tr>
      <w:tr w:rsidR="00871EB7" w:rsidRPr="009377EC" w:rsidTr="001D28C3">
        <w:trPr>
          <w:trHeight w:val="300"/>
        </w:trPr>
        <w:tc>
          <w:tcPr>
            <w:tcW w:w="1101" w:type="dxa"/>
            <w:hideMark/>
          </w:tcPr>
          <w:p w:rsidR="00871EB7" w:rsidRDefault="00871EB7" w:rsidP="001D28C3">
            <w:pPr>
              <w:pStyle w:val="a7"/>
              <w:jc w:val="center"/>
            </w:pPr>
            <w:r>
              <w:t>97</w:t>
            </w:r>
          </w:p>
        </w:tc>
        <w:tc>
          <w:tcPr>
            <w:tcW w:w="5710" w:type="dxa"/>
            <w:hideMark/>
          </w:tcPr>
          <w:p w:rsidR="00871EB7" w:rsidRPr="00351B5F" w:rsidRDefault="00871EB7">
            <w:pPr>
              <w:rPr>
                <w:rFonts w:ascii="Times New Roman" w:hAnsi="Times New Roman" w:cs="Times New Roman"/>
              </w:rPr>
            </w:pPr>
            <w:r w:rsidRPr="009377EC">
              <w:rPr>
                <w:rFonts w:ascii="Times New Roman" w:hAnsi="Times New Roman" w:cs="Times New Roman"/>
              </w:rPr>
              <w:t>Итоговая контрольная работа  №9</w:t>
            </w:r>
          </w:p>
        </w:tc>
        <w:tc>
          <w:tcPr>
            <w:tcW w:w="1276" w:type="dxa"/>
            <w:hideMark/>
          </w:tcPr>
          <w:p w:rsidR="00871EB7" w:rsidRPr="009377EC" w:rsidRDefault="00871EB7" w:rsidP="001D28C3">
            <w:pPr>
              <w:rPr>
                <w:rFonts w:ascii="Times New Roman" w:hAnsi="Times New Roman" w:cs="Times New Roman"/>
              </w:rPr>
            </w:pPr>
          </w:p>
        </w:tc>
        <w:tc>
          <w:tcPr>
            <w:tcW w:w="1418" w:type="dxa"/>
            <w:hideMark/>
          </w:tcPr>
          <w:p w:rsidR="00871EB7" w:rsidRPr="009377EC" w:rsidRDefault="00871EB7" w:rsidP="001D28C3">
            <w:pPr>
              <w:rPr>
                <w:rFonts w:ascii="Times New Roman" w:hAnsi="Times New Roman" w:cs="Times New Roman"/>
              </w:rPr>
            </w:pPr>
          </w:p>
        </w:tc>
      </w:tr>
      <w:tr w:rsidR="00871EB7" w:rsidRPr="009377EC" w:rsidTr="001D28C3">
        <w:trPr>
          <w:trHeight w:val="300"/>
        </w:trPr>
        <w:tc>
          <w:tcPr>
            <w:tcW w:w="1101" w:type="dxa"/>
            <w:hideMark/>
          </w:tcPr>
          <w:p w:rsidR="00871EB7" w:rsidRDefault="00871EB7" w:rsidP="001D28C3">
            <w:pPr>
              <w:pStyle w:val="a7"/>
              <w:jc w:val="center"/>
            </w:pPr>
            <w:r>
              <w:t>98</w:t>
            </w:r>
          </w:p>
        </w:tc>
        <w:tc>
          <w:tcPr>
            <w:tcW w:w="5710" w:type="dxa"/>
            <w:hideMark/>
          </w:tcPr>
          <w:p w:rsidR="00871EB7" w:rsidRPr="00351B5F" w:rsidRDefault="00871EB7">
            <w:pPr>
              <w:rPr>
                <w:rFonts w:ascii="Times New Roman" w:hAnsi="Times New Roman" w:cs="Times New Roman"/>
              </w:rPr>
            </w:pPr>
            <w:r>
              <w:rPr>
                <w:rFonts w:ascii="Times New Roman" w:hAnsi="Times New Roman" w:cs="Times New Roman"/>
              </w:rPr>
              <w:t>Работа над ошибками.</w:t>
            </w:r>
            <w:r w:rsidRPr="009377EC">
              <w:rPr>
                <w:rFonts w:ascii="Times New Roman" w:hAnsi="Times New Roman" w:cs="Times New Roman"/>
              </w:rPr>
              <w:t xml:space="preserve"> Подсчет вариантов с помощью графов</w:t>
            </w:r>
          </w:p>
        </w:tc>
        <w:tc>
          <w:tcPr>
            <w:tcW w:w="1276" w:type="dxa"/>
            <w:hideMark/>
          </w:tcPr>
          <w:p w:rsidR="00871EB7" w:rsidRPr="009377EC" w:rsidRDefault="00871EB7" w:rsidP="001D28C3">
            <w:pPr>
              <w:rPr>
                <w:rFonts w:ascii="Times New Roman" w:hAnsi="Times New Roman" w:cs="Times New Roman"/>
              </w:rPr>
            </w:pPr>
          </w:p>
        </w:tc>
        <w:tc>
          <w:tcPr>
            <w:tcW w:w="1418" w:type="dxa"/>
            <w:hideMark/>
          </w:tcPr>
          <w:p w:rsidR="00871EB7" w:rsidRPr="009377EC" w:rsidRDefault="00871EB7" w:rsidP="001D28C3">
            <w:pPr>
              <w:rPr>
                <w:rFonts w:ascii="Times New Roman" w:hAnsi="Times New Roman" w:cs="Times New Roman"/>
              </w:rPr>
            </w:pPr>
          </w:p>
        </w:tc>
      </w:tr>
      <w:tr w:rsidR="00871EB7" w:rsidRPr="009377EC" w:rsidTr="001D28C3">
        <w:trPr>
          <w:trHeight w:val="300"/>
        </w:trPr>
        <w:tc>
          <w:tcPr>
            <w:tcW w:w="1101" w:type="dxa"/>
            <w:hideMark/>
          </w:tcPr>
          <w:p w:rsidR="00871EB7" w:rsidRDefault="00871EB7" w:rsidP="001D28C3">
            <w:pPr>
              <w:pStyle w:val="a7"/>
              <w:jc w:val="center"/>
            </w:pPr>
            <w:r>
              <w:t>99</w:t>
            </w:r>
          </w:p>
        </w:tc>
        <w:tc>
          <w:tcPr>
            <w:tcW w:w="5710" w:type="dxa"/>
            <w:hideMark/>
          </w:tcPr>
          <w:p w:rsidR="00871EB7" w:rsidRPr="009377EC" w:rsidRDefault="00871EB7" w:rsidP="0002182B">
            <w:pPr>
              <w:rPr>
                <w:rFonts w:ascii="Times New Roman" w:hAnsi="Times New Roman" w:cs="Times New Roman"/>
              </w:rPr>
            </w:pPr>
            <w:r w:rsidRPr="009377EC">
              <w:rPr>
                <w:rFonts w:ascii="Times New Roman" w:hAnsi="Times New Roman" w:cs="Times New Roman"/>
              </w:rPr>
              <w:t>Подсчет вариантов с помощью графов</w:t>
            </w:r>
          </w:p>
        </w:tc>
        <w:tc>
          <w:tcPr>
            <w:tcW w:w="1276" w:type="dxa"/>
            <w:hideMark/>
          </w:tcPr>
          <w:p w:rsidR="00871EB7" w:rsidRPr="009377EC" w:rsidRDefault="00871EB7" w:rsidP="001D28C3">
            <w:pPr>
              <w:rPr>
                <w:rFonts w:ascii="Times New Roman" w:hAnsi="Times New Roman" w:cs="Times New Roman"/>
              </w:rPr>
            </w:pPr>
          </w:p>
        </w:tc>
        <w:tc>
          <w:tcPr>
            <w:tcW w:w="1418" w:type="dxa"/>
            <w:hideMark/>
          </w:tcPr>
          <w:p w:rsidR="00871EB7" w:rsidRPr="009377EC" w:rsidRDefault="00871EB7" w:rsidP="001D28C3">
            <w:pPr>
              <w:rPr>
                <w:rFonts w:ascii="Times New Roman" w:hAnsi="Times New Roman" w:cs="Times New Roman"/>
              </w:rPr>
            </w:pPr>
          </w:p>
        </w:tc>
      </w:tr>
      <w:tr w:rsidR="00871EB7" w:rsidRPr="009377EC" w:rsidTr="001D28C3">
        <w:trPr>
          <w:trHeight w:val="300"/>
        </w:trPr>
        <w:tc>
          <w:tcPr>
            <w:tcW w:w="1101" w:type="dxa"/>
            <w:hideMark/>
          </w:tcPr>
          <w:p w:rsidR="00871EB7" w:rsidRDefault="00871EB7" w:rsidP="001D28C3">
            <w:pPr>
              <w:pStyle w:val="a7"/>
              <w:jc w:val="center"/>
            </w:pPr>
            <w:r>
              <w:t>100</w:t>
            </w:r>
          </w:p>
        </w:tc>
        <w:tc>
          <w:tcPr>
            <w:tcW w:w="5710" w:type="dxa"/>
            <w:hideMark/>
          </w:tcPr>
          <w:p w:rsidR="00871EB7" w:rsidRPr="009377EC" w:rsidRDefault="00871EB7" w:rsidP="0002182B">
            <w:pPr>
              <w:rPr>
                <w:rFonts w:ascii="Times New Roman" w:hAnsi="Times New Roman" w:cs="Times New Roman"/>
              </w:rPr>
            </w:pPr>
            <w:r w:rsidRPr="009377EC">
              <w:rPr>
                <w:rFonts w:ascii="Times New Roman" w:hAnsi="Times New Roman" w:cs="Times New Roman"/>
              </w:rPr>
              <w:t>Итоговое повторение</w:t>
            </w:r>
          </w:p>
        </w:tc>
        <w:tc>
          <w:tcPr>
            <w:tcW w:w="1276" w:type="dxa"/>
            <w:hideMark/>
          </w:tcPr>
          <w:p w:rsidR="00871EB7" w:rsidRPr="009377EC" w:rsidRDefault="00871EB7" w:rsidP="001D28C3">
            <w:pPr>
              <w:rPr>
                <w:rFonts w:ascii="Times New Roman" w:hAnsi="Times New Roman" w:cs="Times New Roman"/>
              </w:rPr>
            </w:pPr>
          </w:p>
        </w:tc>
        <w:tc>
          <w:tcPr>
            <w:tcW w:w="1418" w:type="dxa"/>
            <w:hideMark/>
          </w:tcPr>
          <w:p w:rsidR="00871EB7" w:rsidRPr="009377EC" w:rsidRDefault="00871EB7" w:rsidP="001D28C3">
            <w:pPr>
              <w:rPr>
                <w:rFonts w:ascii="Times New Roman" w:hAnsi="Times New Roman" w:cs="Times New Roman"/>
              </w:rPr>
            </w:pPr>
          </w:p>
        </w:tc>
      </w:tr>
      <w:tr w:rsidR="00871EB7" w:rsidRPr="009377EC" w:rsidTr="001D28C3">
        <w:trPr>
          <w:trHeight w:val="300"/>
        </w:trPr>
        <w:tc>
          <w:tcPr>
            <w:tcW w:w="1101" w:type="dxa"/>
            <w:hideMark/>
          </w:tcPr>
          <w:p w:rsidR="00871EB7" w:rsidRDefault="00871EB7" w:rsidP="001D28C3">
            <w:pPr>
              <w:pStyle w:val="a7"/>
              <w:jc w:val="center"/>
            </w:pPr>
            <w:r>
              <w:t>101</w:t>
            </w:r>
          </w:p>
        </w:tc>
        <w:tc>
          <w:tcPr>
            <w:tcW w:w="5710" w:type="dxa"/>
            <w:hideMark/>
          </w:tcPr>
          <w:p w:rsidR="00871EB7" w:rsidRPr="009377EC" w:rsidRDefault="00871EB7" w:rsidP="0002182B">
            <w:pPr>
              <w:rPr>
                <w:rFonts w:ascii="Times New Roman" w:hAnsi="Times New Roman" w:cs="Times New Roman"/>
              </w:rPr>
            </w:pPr>
            <w:r w:rsidRPr="009377EC">
              <w:rPr>
                <w:rFonts w:ascii="Times New Roman" w:hAnsi="Times New Roman" w:cs="Times New Roman"/>
              </w:rPr>
              <w:t>Итоговое повторение</w:t>
            </w:r>
          </w:p>
        </w:tc>
        <w:tc>
          <w:tcPr>
            <w:tcW w:w="1276" w:type="dxa"/>
            <w:hideMark/>
          </w:tcPr>
          <w:p w:rsidR="00871EB7" w:rsidRPr="009377EC" w:rsidRDefault="00871EB7" w:rsidP="001D28C3">
            <w:pPr>
              <w:rPr>
                <w:rFonts w:ascii="Times New Roman" w:hAnsi="Times New Roman" w:cs="Times New Roman"/>
              </w:rPr>
            </w:pPr>
          </w:p>
        </w:tc>
        <w:tc>
          <w:tcPr>
            <w:tcW w:w="1418" w:type="dxa"/>
            <w:hideMark/>
          </w:tcPr>
          <w:p w:rsidR="00871EB7" w:rsidRPr="009377EC" w:rsidRDefault="00871EB7" w:rsidP="001D28C3">
            <w:pPr>
              <w:rPr>
                <w:rFonts w:ascii="Times New Roman" w:hAnsi="Times New Roman" w:cs="Times New Roman"/>
              </w:rPr>
            </w:pPr>
          </w:p>
        </w:tc>
      </w:tr>
      <w:tr w:rsidR="00871EB7" w:rsidRPr="009377EC" w:rsidTr="001D28C3">
        <w:trPr>
          <w:trHeight w:val="300"/>
        </w:trPr>
        <w:tc>
          <w:tcPr>
            <w:tcW w:w="1101" w:type="dxa"/>
            <w:hideMark/>
          </w:tcPr>
          <w:p w:rsidR="00871EB7" w:rsidRDefault="00871EB7" w:rsidP="001D28C3">
            <w:pPr>
              <w:pStyle w:val="a7"/>
              <w:jc w:val="center"/>
            </w:pPr>
            <w:r>
              <w:t>102</w:t>
            </w:r>
          </w:p>
        </w:tc>
        <w:tc>
          <w:tcPr>
            <w:tcW w:w="5710" w:type="dxa"/>
            <w:hideMark/>
          </w:tcPr>
          <w:p w:rsidR="00871EB7" w:rsidRPr="009377EC" w:rsidRDefault="00871EB7" w:rsidP="0002182B">
            <w:pPr>
              <w:rPr>
                <w:rFonts w:ascii="Times New Roman" w:hAnsi="Times New Roman" w:cs="Times New Roman"/>
              </w:rPr>
            </w:pPr>
            <w:r w:rsidRPr="009377EC">
              <w:rPr>
                <w:rFonts w:ascii="Times New Roman" w:hAnsi="Times New Roman" w:cs="Times New Roman"/>
              </w:rPr>
              <w:t>Итоговое повторение</w:t>
            </w:r>
          </w:p>
        </w:tc>
        <w:tc>
          <w:tcPr>
            <w:tcW w:w="1276" w:type="dxa"/>
            <w:hideMark/>
          </w:tcPr>
          <w:p w:rsidR="00871EB7" w:rsidRPr="009377EC" w:rsidRDefault="00871EB7" w:rsidP="001D28C3">
            <w:pPr>
              <w:rPr>
                <w:rFonts w:ascii="Times New Roman" w:hAnsi="Times New Roman" w:cs="Times New Roman"/>
              </w:rPr>
            </w:pPr>
          </w:p>
        </w:tc>
        <w:tc>
          <w:tcPr>
            <w:tcW w:w="1418" w:type="dxa"/>
            <w:hideMark/>
          </w:tcPr>
          <w:p w:rsidR="00871EB7" w:rsidRPr="009377EC" w:rsidRDefault="00871EB7" w:rsidP="001D28C3">
            <w:pPr>
              <w:rPr>
                <w:rFonts w:ascii="Times New Roman" w:hAnsi="Times New Roman" w:cs="Times New Roman"/>
              </w:rPr>
            </w:pPr>
          </w:p>
        </w:tc>
      </w:tr>
      <w:tr w:rsidR="00871EB7" w:rsidRPr="009377EC" w:rsidTr="001D28C3">
        <w:trPr>
          <w:trHeight w:val="300"/>
        </w:trPr>
        <w:tc>
          <w:tcPr>
            <w:tcW w:w="1101" w:type="dxa"/>
            <w:hideMark/>
          </w:tcPr>
          <w:p w:rsidR="00871EB7" w:rsidRPr="009377EC" w:rsidRDefault="00871EB7" w:rsidP="001D28C3">
            <w:pPr>
              <w:pStyle w:val="a7"/>
              <w:jc w:val="center"/>
            </w:pPr>
          </w:p>
        </w:tc>
        <w:tc>
          <w:tcPr>
            <w:tcW w:w="5710" w:type="dxa"/>
            <w:hideMark/>
          </w:tcPr>
          <w:p w:rsidR="00871EB7" w:rsidRPr="009377EC" w:rsidRDefault="00871EB7" w:rsidP="001D28C3">
            <w:pPr>
              <w:rPr>
                <w:rFonts w:ascii="Times New Roman" w:hAnsi="Times New Roman" w:cs="Times New Roman"/>
              </w:rPr>
            </w:pPr>
          </w:p>
        </w:tc>
        <w:tc>
          <w:tcPr>
            <w:tcW w:w="1276" w:type="dxa"/>
            <w:hideMark/>
          </w:tcPr>
          <w:p w:rsidR="00871EB7" w:rsidRPr="009377EC" w:rsidRDefault="00871EB7" w:rsidP="001D28C3">
            <w:pPr>
              <w:rPr>
                <w:rFonts w:ascii="Times New Roman" w:hAnsi="Times New Roman" w:cs="Times New Roman"/>
              </w:rPr>
            </w:pPr>
          </w:p>
        </w:tc>
        <w:tc>
          <w:tcPr>
            <w:tcW w:w="1418" w:type="dxa"/>
            <w:hideMark/>
          </w:tcPr>
          <w:p w:rsidR="00871EB7" w:rsidRPr="009377EC" w:rsidRDefault="00871EB7" w:rsidP="001D28C3">
            <w:pPr>
              <w:rPr>
                <w:rFonts w:ascii="Times New Roman" w:hAnsi="Times New Roman" w:cs="Times New Roman"/>
              </w:rPr>
            </w:pPr>
          </w:p>
        </w:tc>
      </w:tr>
      <w:tr w:rsidR="00871EB7" w:rsidRPr="009377EC" w:rsidTr="001D28C3">
        <w:trPr>
          <w:trHeight w:val="300"/>
        </w:trPr>
        <w:tc>
          <w:tcPr>
            <w:tcW w:w="1101" w:type="dxa"/>
            <w:hideMark/>
          </w:tcPr>
          <w:p w:rsidR="00871EB7" w:rsidRDefault="00871EB7" w:rsidP="001D28C3">
            <w:pPr>
              <w:pStyle w:val="a7"/>
              <w:jc w:val="center"/>
            </w:pPr>
          </w:p>
        </w:tc>
        <w:tc>
          <w:tcPr>
            <w:tcW w:w="5710" w:type="dxa"/>
            <w:hideMark/>
          </w:tcPr>
          <w:p w:rsidR="00871EB7" w:rsidRPr="009377EC" w:rsidRDefault="00871EB7" w:rsidP="0002182B">
            <w:pPr>
              <w:rPr>
                <w:rFonts w:ascii="Times New Roman" w:hAnsi="Times New Roman" w:cs="Times New Roman"/>
              </w:rPr>
            </w:pPr>
          </w:p>
        </w:tc>
        <w:tc>
          <w:tcPr>
            <w:tcW w:w="1276" w:type="dxa"/>
            <w:hideMark/>
          </w:tcPr>
          <w:p w:rsidR="00871EB7" w:rsidRPr="009377EC" w:rsidRDefault="00871EB7" w:rsidP="001D28C3">
            <w:pPr>
              <w:rPr>
                <w:rFonts w:ascii="Times New Roman" w:hAnsi="Times New Roman" w:cs="Times New Roman"/>
              </w:rPr>
            </w:pPr>
          </w:p>
        </w:tc>
        <w:tc>
          <w:tcPr>
            <w:tcW w:w="1418" w:type="dxa"/>
            <w:hideMark/>
          </w:tcPr>
          <w:p w:rsidR="00871EB7" w:rsidRPr="009377EC" w:rsidRDefault="00871EB7" w:rsidP="001D28C3">
            <w:pPr>
              <w:rPr>
                <w:rFonts w:ascii="Times New Roman" w:hAnsi="Times New Roman" w:cs="Times New Roman"/>
              </w:rPr>
            </w:pPr>
          </w:p>
        </w:tc>
      </w:tr>
      <w:tr w:rsidR="00871EB7" w:rsidRPr="009377EC" w:rsidTr="001D28C3">
        <w:trPr>
          <w:trHeight w:val="570"/>
        </w:trPr>
        <w:tc>
          <w:tcPr>
            <w:tcW w:w="1101" w:type="dxa"/>
            <w:hideMark/>
          </w:tcPr>
          <w:p w:rsidR="00871EB7" w:rsidRPr="009377EC" w:rsidRDefault="00871EB7" w:rsidP="001D28C3">
            <w:pPr>
              <w:pStyle w:val="a7"/>
              <w:jc w:val="center"/>
            </w:pPr>
          </w:p>
        </w:tc>
        <w:tc>
          <w:tcPr>
            <w:tcW w:w="5710" w:type="dxa"/>
            <w:hideMark/>
          </w:tcPr>
          <w:p w:rsidR="00871EB7" w:rsidRPr="009377EC" w:rsidRDefault="00871EB7" w:rsidP="001D28C3">
            <w:pPr>
              <w:rPr>
                <w:rFonts w:ascii="Times New Roman" w:hAnsi="Times New Roman" w:cs="Times New Roman"/>
              </w:rPr>
            </w:pPr>
          </w:p>
        </w:tc>
        <w:tc>
          <w:tcPr>
            <w:tcW w:w="1276" w:type="dxa"/>
            <w:hideMark/>
          </w:tcPr>
          <w:p w:rsidR="00871EB7" w:rsidRPr="009377EC" w:rsidRDefault="00871EB7" w:rsidP="001D28C3">
            <w:pPr>
              <w:rPr>
                <w:rFonts w:ascii="Times New Roman" w:hAnsi="Times New Roman" w:cs="Times New Roman"/>
              </w:rPr>
            </w:pPr>
          </w:p>
        </w:tc>
        <w:tc>
          <w:tcPr>
            <w:tcW w:w="1418" w:type="dxa"/>
            <w:hideMark/>
          </w:tcPr>
          <w:p w:rsidR="00871EB7" w:rsidRPr="009377EC" w:rsidRDefault="00871EB7" w:rsidP="001D28C3">
            <w:pPr>
              <w:rPr>
                <w:rFonts w:ascii="Times New Roman" w:hAnsi="Times New Roman" w:cs="Times New Roman"/>
              </w:rPr>
            </w:pPr>
          </w:p>
        </w:tc>
      </w:tr>
    </w:tbl>
    <w:p w:rsidR="006557EC" w:rsidRPr="009377EC" w:rsidRDefault="006557EC" w:rsidP="006557EC">
      <w:pPr>
        <w:rPr>
          <w:rFonts w:ascii="Times New Roman" w:hAnsi="Times New Roman" w:cs="Times New Roman"/>
        </w:rPr>
      </w:pPr>
    </w:p>
    <w:p w:rsidR="006557EC" w:rsidRPr="009377EC" w:rsidRDefault="006557EC" w:rsidP="006557EC">
      <w:pPr>
        <w:rPr>
          <w:rFonts w:ascii="Times New Roman" w:hAnsi="Times New Roman" w:cs="Times New Roman"/>
        </w:rPr>
      </w:pPr>
    </w:p>
    <w:p w:rsidR="006557EC" w:rsidRPr="009377EC" w:rsidRDefault="006557EC" w:rsidP="006557EC">
      <w:pPr>
        <w:rPr>
          <w:rFonts w:ascii="Times New Roman" w:hAnsi="Times New Roman" w:cs="Times New Roman"/>
        </w:rPr>
      </w:pPr>
    </w:p>
    <w:p w:rsidR="006557EC" w:rsidRDefault="006557EC" w:rsidP="006557EC">
      <w:pPr>
        <w:rPr>
          <w:rFonts w:ascii="Times New Roman" w:hAnsi="Times New Roman" w:cs="Times New Roman"/>
        </w:rPr>
      </w:pPr>
    </w:p>
    <w:p w:rsidR="00BC532A" w:rsidRDefault="00BC532A" w:rsidP="006557EC">
      <w:pPr>
        <w:rPr>
          <w:rFonts w:ascii="Times New Roman" w:hAnsi="Times New Roman" w:cs="Times New Roman"/>
        </w:rPr>
      </w:pPr>
    </w:p>
    <w:p w:rsidR="00BC532A" w:rsidRDefault="00BC532A" w:rsidP="006557EC">
      <w:pPr>
        <w:rPr>
          <w:rFonts w:ascii="Times New Roman" w:hAnsi="Times New Roman" w:cs="Times New Roman"/>
        </w:rPr>
      </w:pPr>
    </w:p>
    <w:p w:rsidR="002E19D3" w:rsidRPr="009377EC" w:rsidRDefault="002E19D3" w:rsidP="006557EC">
      <w:pPr>
        <w:rPr>
          <w:rFonts w:ascii="Times New Roman" w:hAnsi="Times New Roman" w:cs="Times New Roman"/>
        </w:rPr>
      </w:pPr>
    </w:p>
    <w:p w:rsidR="006557EC" w:rsidRPr="009377EC" w:rsidRDefault="006557EC" w:rsidP="006557EC">
      <w:pPr>
        <w:rPr>
          <w:rFonts w:ascii="Times New Roman" w:hAnsi="Times New Roman" w:cs="Times New Roman"/>
        </w:rPr>
      </w:pPr>
    </w:p>
    <w:p w:rsidR="002E19D3" w:rsidRPr="003164E3" w:rsidRDefault="002E19D3" w:rsidP="002E19D3">
      <w:pPr>
        <w:spacing w:after="75" w:line="300" w:lineRule="atLeast"/>
        <w:jc w:val="center"/>
        <w:outlineLvl w:val="2"/>
        <w:rPr>
          <w:rFonts w:ascii="Arial" w:eastAsia="Times New Roman" w:hAnsi="Arial" w:cs="Arial"/>
          <w:b/>
          <w:bCs/>
          <w:color w:val="006383"/>
          <w:sz w:val="18"/>
          <w:szCs w:val="18"/>
          <w:lang w:val="en-GB"/>
        </w:rPr>
      </w:pPr>
      <w:bookmarkStart w:id="1" w:name="_Toc460517977"/>
      <w:r w:rsidRPr="003164E3">
        <w:rPr>
          <w:rFonts w:ascii="Arial" w:eastAsia="Times New Roman" w:hAnsi="Arial" w:cs="Arial"/>
          <w:b/>
          <w:bCs/>
          <w:color w:val="006383"/>
          <w:sz w:val="18"/>
          <w:szCs w:val="18"/>
          <w:lang w:val="en-GB"/>
        </w:rPr>
        <w:t>Контрольные работы . 7 класс</w:t>
      </w:r>
      <w:bookmarkEnd w:id="1"/>
    </w:p>
    <w:tbl>
      <w:tblPr>
        <w:tblW w:w="0" w:type="auto"/>
        <w:tblCellSpacing w:w="15" w:type="dxa"/>
        <w:tblBorders>
          <w:top w:val="double" w:sz="6" w:space="0" w:color="637FA2"/>
          <w:left w:val="double" w:sz="6" w:space="0" w:color="637FA2"/>
          <w:bottom w:val="double" w:sz="6" w:space="0" w:color="637FA2"/>
          <w:right w:val="double" w:sz="6" w:space="0" w:color="637FA2"/>
        </w:tblBorders>
        <w:tblCellMar>
          <w:top w:w="15" w:type="dxa"/>
          <w:left w:w="15" w:type="dxa"/>
          <w:bottom w:w="15" w:type="dxa"/>
          <w:right w:w="15" w:type="dxa"/>
        </w:tblCellMar>
        <w:tblLook w:val="04A0"/>
      </w:tblPr>
      <w:tblGrid>
        <w:gridCol w:w="2853"/>
        <w:gridCol w:w="2312"/>
        <w:gridCol w:w="1806"/>
        <w:gridCol w:w="2534"/>
      </w:tblGrid>
      <w:tr w:rsidR="002E19D3" w:rsidRPr="003164E3" w:rsidTr="000A57E6">
        <w:trPr>
          <w:tblCellSpacing w:w="15" w:type="dxa"/>
        </w:trPr>
        <w:tc>
          <w:tcPr>
            <w:tcW w:w="0" w:type="auto"/>
            <w:gridSpan w:val="2"/>
            <w:tcBorders>
              <w:top w:val="single" w:sz="6" w:space="0" w:color="637FA2"/>
              <w:left w:val="single" w:sz="6" w:space="0" w:color="637FA2"/>
              <w:bottom w:val="single" w:sz="6" w:space="0" w:color="637FA2"/>
              <w:right w:val="single" w:sz="6" w:space="0" w:color="637FA2"/>
            </w:tcBorders>
            <w:tcMar>
              <w:top w:w="0" w:type="dxa"/>
              <w:left w:w="30" w:type="dxa"/>
              <w:bottom w:w="0" w:type="dxa"/>
              <w:right w:w="30" w:type="dxa"/>
            </w:tcMar>
            <w:vAlign w:val="center"/>
            <w:hideMark/>
          </w:tcPr>
          <w:p w:rsidR="002E19D3" w:rsidRPr="003164E3" w:rsidRDefault="002E19D3" w:rsidP="000A57E6">
            <w:pPr>
              <w:spacing w:after="0" w:line="240" w:lineRule="auto"/>
              <w:jc w:val="center"/>
              <w:rPr>
                <w:rFonts w:ascii="Arial" w:eastAsia="Times New Roman" w:hAnsi="Arial" w:cs="Arial"/>
                <w:b/>
                <w:bCs/>
                <w:color w:val="400040"/>
                <w:sz w:val="21"/>
                <w:szCs w:val="21"/>
              </w:rPr>
            </w:pPr>
            <w:r w:rsidRPr="003164E3">
              <w:rPr>
                <w:rFonts w:ascii="Arial" w:eastAsia="Times New Roman" w:hAnsi="Arial" w:cs="Arial"/>
                <w:b/>
                <w:bCs/>
                <w:color w:val="400040"/>
                <w:sz w:val="21"/>
                <w:szCs w:val="21"/>
              </w:rPr>
              <w:t>контрольная работа № 1./td&gt;</w:t>
            </w:r>
          </w:p>
        </w:tc>
        <w:tc>
          <w:tcPr>
            <w:tcW w:w="0" w:type="auto"/>
            <w:gridSpan w:val="2"/>
            <w:tcBorders>
              <w:top w:val="single" w:sz="6" w:space="0" w:color="637FA2"/>
              <w:left w:val="single" w:sz="6" w:space="0" w:color="637FA2"/>
              <w:bottom w:val="single" w:sz="6" w:space="0" w:color="637FA2"/>
              <w:right w:val="single" w:sz="6" w:space="0" w:color="637FA2"/>
            </w:tcBorders>
            <w:tcMar>
              <w:top w:w="0" w:type="dxa"/>
              <w:left w:w="30" w:type="dxa"/>
              <w:bottom w:w="0" w:type="dxa"/>
              <w:right w:w="30" w:type="dxa"/>
            </w:tcMar>
            <w:vAlign w:val="center"/>
            <w:hideMark/>
          </w:tcPr>
          <w:p w:rsidR="002E19D3" w:rsidRPr="003164E3" w:rsidRDefault="002E19D3" w:rsidP="000A57E6">
            <w:pPr>
              <w:spacing w:after="0" w:line="240" w:lineRule="auto"/>
              <w:jc w:val="center"/>
              <w:rPr>
                <w:rFonts w:ascii="Arial" w:eastAsia="Times New Roman" w:hAnsi="Arial" w:cs="Arial"/>
                <w:b/>
                <w:bCs/>
                <w:color w:val="400040"/>
                <w:sz w:val="21"/>
                <w:szCs w:val="21"/>
              </w:rPr>
            </w:pPr>
            <w:r w:rsidRPr="003164E3">
              <w:rPr>
                <w:rFonts w:ascii="Arial" w:eastAsia="Times New Roman" w:hAnsi="Arial" w:cs="Arial"/>
                <w:b/>
                <w:bCs/>
                <w:color w:val="400040"/>
                <w:sz w:val="21"/>
                <w:szCs w:val="21"/>
              </w:rPr>
              <w:t>контрольная работа № 2./td&gt;</w:t>
            </w:r>
          </w:p>
        </w:tc>
      </w:tr>
      <w:tr w:rsidR="002E19D3" w:rsidRPr="003164E3" w:rsidTr="000A57E6">
        <w:trPr>
          <w:tblCellSpacing w:w="15" w:type="dxa"/>
        </w:trPr>
        <w:tc>
          <w:tcPr>
            <w:tcW w:w="0" w:type="auto"/>
            <w:tcBorders>
              <w:top w:val="single" w:sz="6" w:space="0" w:color="637FA2"/>
              <w:left w:val="single" w:sz="6" w:space="0" w:color="637FA2"/>
              <w:bottom w:val="single" w:sz="6" w:space="0" w:color="637FA2"/>
              <w:right w:val="single" w:sz="6" w:space="0" w:color="637FA2"/>
            </w:tcBorders>
            <w:tcMar>
              <w:top w:w="0" w:type="dxa"/>
              <w:left w:w="30" w:type="dxa"/>
              <w:bottom w:w="0" w:type="dxa"/>
              <w:right w:w="30" w:type="dxa"/>
            </w:tcMar>
            <w:vAlign w:val="center"/>
            <w:hideMark/>
          </w:tcPr>
          <w:p w:rsidR="002E19D3" w:rsidRPr="003164E3" w:rsidRDefault="002E19D3" w:rsidP="000A57E6">
            <w:pPr>
              <w:spacing w:after="75" w:line="240" w:lineRule="auto"/>
              <w:jc w:val="center"/>
              <w:outlineLvl w:val="2"/>
              <w:rPr>
                <w:rFonts w:ascii="Arial" w:eastAsia="Times New Roman" w:hAnsi="Arial" w:cs="Arial"/>
                <w:b/>
                <w:bCs/>
                <w:color w:val="400040"/>
                <w:sz w:val="18"/>
                <w:szCs w:val="18"/>
              </w:rPr>
            </w:pPr>
            <w:bookmarkStart w:id="2" w:name="_Toc460517978"/>
            <w:r w:rsidRPr="003164E3">
              <w:rPr>
                <w:rFonts w:ascii="Arial" w:eastAsia="Times New Roman" w:hAnsi="Arial" w:cs="Arial"/>
                <w:b/>
                <w:bCs/>
                <w:i/>
                <w:iCs/>
                <w:color w:val="400040"/>
                <w:sz w:val="18"/>
                <w:szCs w:val="18"/>
              </w:rPr>
              <w:t>1 вариант.</w:t>
            </w:r>
            <w:bookmarkEnd w:id="2"/>
          </w:p>
          <w:p w:rsidR="002E19D3" w:rsidRPr="003164E3" w:rsidRDefault="002E19D3" w:rsidP="000A57E6">
            <w:pPr>
              <w:spacing w:after="0" w:line="240" w:lineRule="auto"/>
              <w:rPr>
                <w:rFonts w:ascii="Arial" w:eastAsia="Times New Roman" w:hAnsi="Arial" w:cs="Arial"/>
                <w:color w:val="400040"/>
                <w:sz w:val="18"/>
                <w:szCs w:val="18"/>
              </w:rPr>
            </w:pPr>
            <w:r w:rsidRPr="003164E3">
              <w:rPr>
                <w:rFonts w:ascii="Arial" w:eastAsia="Times New Roman" w:hAnsi="Arial" w:cs="Arial"/>
                <w:color w:val="400040"/>
                <w:sz w:val="18"/>
                <w:szCs w:val="18"/>
              </w:rPr>
              <w:t>1). Найдите значение выражения:</w:t>
            </w:r>
            <w:r w:rsidRPr="003164E3">
              <w:rPr>
                <w:rFonts w:ascii="Arial" w:eastAsia="Times New Roman" w:hAnsi="Arial" w:cs="Arial"/>
                <w:color w:val="400040"/>
                <w:sz w:val="18"/>
                <w:szCs w:val="18"/>
              </w:rPr>
              <w:br/>
              <w:t xml:space="preserve">2). Найдите значение выражения </w:t>
            </w:r>
            <w:r w:rsidRPr="003164E3">
              <w:rPr>
                <w:rFonts w:ascii="Arial" w:eastAsia="Times New Roman" w:hAnsi="Arial" w:cs="Arial"/>
                <w:i/>
                <w:iCs/>
                <w:color w:val="400040"/>
                <w:sz w:val="18"/>
                <w:szCs w:val="18"/>
              </w:rPr>
              <w:t xml:space="preserve">26 – 4а </w:t>
            </w:r>
            <w:r w:rsidRPr="003164E3">
              <w:rPr>
                <w:rFonts w:ascii="Arial" w:eastAsia="Times New Roman" w:hAnsi="Arial" w:cs="Arial"/>
                <w:color w:val="400040"/>
                <w:sz w:val="18"/>
                <w:szCs w:val="18"/>
              </w:rPr>
              <w:t xml:space="preserve">при </w:t>
            </w:r>
            <w:r w:rsidRPr="003164E3">
              <w:rPr>
                <w:rFonts w:ascii="Arial" w:eastAsia="Times New Roman" w:hAnsi="Arial" w:cs="Arial"/>
                <w:color w:val="400040"/>
                <w:sz w:val="18"/>
                <w:szCs w:val="18"/>
              </w:rPr>
              <w:br/>
            </w:r>
            <w:r w:rsidRPr="003164E3">
              <w:rPr>
                <w:rFonts w:ascii="Arial" w:eastAsia="Times New Roman" w:hAnsi="Arial" w:cs="Arial"/>
                <w:i/>
                <w:iCs/>
                <w:color w:val="400040"/>
                <w:sz w:val="18"/>
                <w:szCs w:val="18"/>
              </w:rPr>
              <w:t>а = 7,3.</w:t>
            </w:r>
            <w:r w:rsidRPr="003164E3">
              <w:rPr>
                <w:rFonts w:ascii="Arial" w:eastAsia="Times New Roman" w:hAnsi="Arial" w:cs="Arial"/>
                <w:color w:val="400040"/>
                <w:sz w:val="18"/>
                <w:szCs w:val="18"/>
              </w:rPr>
              <w:br/>
              <w:t>3). Упростите выражение:</w:t>
            </w:r>
            <w:r w:rsidRPr="003164E3">
              <w:rPr>
                <w:rFonts w:ascii="Arial" w:eastAsia="Times New Roman" w:hAnsi="Arial" w:cs="Arial"/>
                <w:color w:val="400040"/>
                <w:sz w:val="18"/>
                <w:szCs w:val="18"/>
              </w:rPr>
              <w:br/>
            </w:r>
            <w:r w:rsidRPr="003164E3">
              <w:rPr>
                <w:rFonts w:ascii="Arial" w:eastAsia="Times New Roman" w:hAnsi="Arial" w:cs="Arial"/>
                <w:i/>
                <w:iCs/>
                <w:color w:val="400040"/>
                <w:sz w:val="18"/>
                <w:szCs w:val="18"/>
              </w:rPr>
              <w:t>а). 15х + 8у – х – 7у;</w:t>
            </w:r>
            <w:r w:rsidRPr="003164E3">
              <w:rPr>
                <w:rFonts w:ascii="Arial" w:eastAsia="Times New Roman" w:hAnsi="Arial" w:cs="Arial"/>
                <w:color w:val="400040"/>
                <w:sz w:val="18"/>
                <w:szCs w:val="18"/>
              </w:rPr>
              <w:br/>
            </w:r>
            <w:r w:rsidRPr="003164E3">
              <w:rPr>
                <w:rFonts w:ascii="Arial" w:eastAsia="Times New Roman" w:hAnsi="Arial" w:cs="Arial"/>
                <w:i/>
                <w:iCs/>
                <w:color w:val="400040"/>
                <w:sz w:val="18"/>
                <w:szCs w:val="18"/>
              </w:rPr>
              <w:t>б). 2( 5в – 1 ) + 3;</w:t>
            </w:r>
            <w:r w:rsidRPr="003164E3">
              <w:rPr>
                <w:rFonts w:ascii="Arial" w:eastAsia="Times New Roman" w:hAnsi="Arial" w:cs="Arial"/>
                <w:color w:val="400040"/>
                <w:sz w:val="18"/>
                <w:szCs w:val="18"/>
              </w:rPr>
              <w:br/>
            </w:r>
            <w:r w:rsidRPr="003164E3">
              <w:rPr>
                <w:rFonts w:ascii="Arial" w:eastAsia="Times New Roman" w:hAnsi="Arial" w:cs="Arial"/>
                <w:i/>
                <w:iCs/>
                <w:color w:val="400040"/>
                <w:sz w:val="18"/>
                <w:szCs w:val="18"/>
              </w:rPr>
              <w:t>в). 3а – 2а – 4 + а – 1;</w:t>
            </w:r>
            <w:r w:rsidRPr="003164E3">
              <w:rPr>
                <w:rFonts w:ascii="Arial" w:eastAsia="Times New Roman" w:hAnsi="Arial" w:cs="Arial"/>
                <w:color w:val="400040"/>
                <w:sz w:val="18"/>
                <w:szCs w:val="18"/>
              </w:rPr>
              <w:br/>
            </w:r>
            <w:r w:rsidRPr="003164E3">
              <w:rPr>
                <w:rFonts w:ascii="Arial" w:eastAsia="Times New Roman" w:hAnsi="Arial" w:cs="Arial"/>
                <w:i/>
                <w:iCs/>
                <w:color w:val="400040"/>
                <w:sz w:val="18"/>
                <w:szCs w:val="18"/>
              </w:rPr>
              <w:t>г). 4( 3в + 2 ) – 2( 2в – 3 ).</w:t>
            </w:r>
            <w:r w:rsidRPr="003164E3">
              <w:rPr>
                <w:rFonts w:ascii="Arial" w:eastAsia="Times New Roman" w:hAnsi="Arial" w:cs="Arial"/>
                <w:color w:val="400040"/>
                <w:sz w:val="18"/>
                <w:szCs w:val="18"/>
              </w:rPr>
              <w:br/>
              <w:t xml:space="preserve">4). Упростите выражение </w:t>
            </w:r>
            <w:r w:rsidRPr="003164E3">
              <w:rPr>
                <w:rFonts w:ascii="Arial" w:eastAsia="Times New Roman" w:hAnsi="Arial" w:cs="Arial"/>
                <w:color w:val="400040"/>
                <w:sz w:val="18"/>
                <w:szCs w:val="18"/>
              </w:rPr>
              <w:br/>
              <w:t xml:space="preserve">5). Из двух городов одновременно навстречу друг другу выехали легковой автомобиль и грузовик. Скорость легкового автомобиля </w:t>
            </w:r>
            <w:r w:rsidRPr="003164E3">
              <w:rPr>
                <w:rFonts w:ascii="Arial" w:eastAsia="Times New Roman" w:hAnsi="Arial" w:cs="Arial"/>
                <w:i/>
                <w:iCs/>
                <w:color w:val="400040"/>
                <w:sz w:val="18"/>
                <w:szCs w:val="18"/>
              </w:rPr>
              <w:t>v км/ч</w:t>
            </w:r>
            <w:r w:rsidRPr="003164E3">
              <w:rPr>
                <w:rFonts w:ascii="Arial" w:eastAsia="Times New Roman" w:hAnsi="Arial" w:cs="Arial"/>
                <w:color w:val="400040"/>
                <w:sz w:val="18"/>
                <w:szCs w:val="18"/>
              </w:rPr>
              <w:t xml:space="preserve">, а грузовика </w:t>
            </w:r>
            <w:r w:rsidRPr="003164E3">
              <w:rPr>
                <w:rFonts w:ascii="Arial" w:eastAsia="Times New Roman" w:hAnsi="Arial" w:cs="Arial"/>
                <w:i/>
                <w:iCs/>
                <w:color w:val="400040"/>
                <w:sz w:val="18"/>
                <w:szCs w:val="18"/>
              </w:rPr>
              <w:t>u км/ч</w:t>
            </w:r>
            <w:r w:rsidRPr="003164E3">
              <w:rPr>
                <w:rFonts w:ascii="Arial" w:eastAsia="Times New Roman" w:hAnsi="Arial" w:cs="Arial"/>
                <w:color w:val="400040"/>
                <w:sz w:val="18"/>
                <w:szCs w:val="18"/>
              </w:rPr>
              <w:t xml:space="preserve">. Найдите расстояние между городами, если автомобиль и грузовик встретились через </w:t>
            </w:r>
            <w:r w:rsidRPr="003164E3">
              <w:rPr>
                <w:rFonts w:ascii="Arial" w:eastAsia="Times New Roman" w:hAnsi="Arial" w:cs="Arial"/>
                <w:i/>
                <w:iCs/>
                <w:color w:val="400040"/>
                <w:sz w:val="18"/>
                <w:szCs w:val="18"/>
              </w:rPr>
              <w:t>t ч</w:t>
            </w:r>
            <w:r w:rsidRPr="003164E3">
              <w:rPr>
                <w:rFonts w:ascii="Arial" w:eastAsia="Times New Roman" w:hAnsi="Arial" w:cs="Arial"/>
                <w:color w:val="400040"/>
                <w:sz w:val="18"/>
                <w:szCs w:val="18"/>
              </w:rPr>
              <w:t xml:space="preserve">. Ответьте на вопрос задачи, если </w:t>
            </w:r>
            <w:r w:rsidRPr="003164E3">
              <w:rPr>
                <w:rFonts w:ascii="Arial" w:eastAsia="Times New Roman" w:hAnsi="Arial" w:cs="Arial"/>
                <w:i/>
                <w:iCs/>
                <w:color w:val="400040"/>
                <w:sz w:val="18"/>
                <w:szCs w:val="18"/>
              </w:rPr>
              <w:t>v = 70; и = 40; t = 2.</w:t>
            </w:r>
            <w:r w:rsidRPr="003164E3">
              <w:rPr>
                <w:rFonts w:ascii="Arial" w:eastAsia="Times New Roman" w:hAnsi="Arial" w:cs="Arial"/>
                <w:color w:val="400040"/>
                <w:sz w:val="18"/>
                <w:szCs w:val="18"/>
              </w:rPr>
              <w:br/>
              <w:t xml:space="preserve">6). Раскройте скобки: </w:t>
            </w:r>
            <w:r w:rsidRPr="003164E3">
              <w:rPr>
                <w:rFonts w:ascii="Arial" w:eastAsia="Times New Roman" w:hAnsi="Arial" w:cs="Arial"/>
                <w:i/>
                <w:iCs/>
                <w:color w:val="400040"/>
                <w:sz w:val="18"/>
                <w:szCs w:val="18"/>
              </w:rPr>
              <w:t>2а – ( 3а – ( 4а – 5 ))</w:t>
            </w:r>
            <w:r w:rsidRPr="003164E3">
              <w:rPr>
                <w:rFonts w:ascii="Arial" w:eastAsia="Times New Roman" w:hAnsi="Arial" w:cs="Arial"/>
                <w:color w:val="400040"/>
                <w:sz w:val="18"/>
                <w:szCs w:val="18"/>
              </w:rPr>
              <w:t>.</w:t>
            </w:r>
          </w:p>
        </w:tc>
        <w:tc>
          <w:tcPr>
            <w:tcW w:w="0" w:type="auto"/>
            <w:tcBorders>
              <w:top w:val="single" w:sz="6" w:space="0" w:color="637FA2"/>
              <w:left w:val="single" w:sz="6" w:space="0" w:color="637FA2"/>
              <w:bottom w:val="single" w:sz="6" w:space="0" w:color="637FA2"/>
              <w:right w:val="single" w:sz="6" w:space="0" w:color="637FA2"/>
            </w:tcBorders>
            <w:tcMar>
              <w:top w:w="0" w:type="dxa"/>
              <w:left w:w="30" w:type="dxa"/>
              <w:bottom w:w="0" w:type="dxa"/>
              <w:right w:w="30" w:type="dxa"/>
            </w:tcMar>
            <w:vAlign w:val="center"/>
            <w:hideMark/>
          </w:tcPr>
          <w:p w:rsidR="002E19D3" w:rsidRPr="003164E3" w:rsidRDefault="002E19D3" w:rsidP="000A57E6">
            <w:pPr>
              <w:spacing w:after="75" w:line="240" w:lineRule="auto"/>
              <w:jc w:val="center"/>
              <w:outlineLvl w:val="2"/>
              <w:rPr>
                <w:rFonts w:ascii="Arial" w:eastAsia="Times New Roman" w:hAnsi="Arial" w:cs="Arial"/>
                <w:b/>
                <w:bCs/>
                <w:color w:val="400040"/>
                <w:sz w:val="18"/>
                <w:szCs w:val="18"/>
              </w:rPr>
            </w:pPr>
            <w:bookmarkStart w:id="3" w:name="_Toc460517979"/>
            <w:r w:rsidRPr="003164E3">
              <w:rPr>
                <w:rFonts w:ascii="Arial" w:eastAsia="Times New Roman" w:hAnsi="Arial" w:cs="Arial"/>
                <w:b/>
                <w:bCs/>
                <w:i/>
                <w:iCs/>
                <w:color w:val="400040"/>
                <w:sz w:val="18"/>
                <w:szCs w:val="18"/>
              </w:rPr>
              <w:t>2 вариант.</w:t>
            </w:r>
            <w:bookmarkEnd w:id="3"/>
          </w:p>
          <w:p w:rsidR="002E19D3" w:rsidRPr="003164E3" w:rsidRDefault="002E19D3" w:rsidP="000A57E6">
            <w:pPr>
              <w:spacing w:after="0" w:line="240" w:lineRule="auto"/>
              <w:rPr>
                <w:rFonts w:ascii="Arial" w:eastAsia="Times New Roman" w:hAnsi="Arial" w:cs="Arial"/>
                <w:color w:val="400040"/>
                <w:sz w:val="18"/>
                <w:szCs w:val="18"/>
              </w:rPr>
            </w:pPr>
            <w:r w:rsidRPr="003164E3">
              <w:rPr>
                <w:rFonts w:ascii="Arial" w:eastAsia="Times New Roman" w:hAnsi="Arial" w:cs="Arial"/>
                <w:color w:val="400040"/>
                <w:sz w:val="18"/>
                <w:szCs w:val="18"/>
              </w:rPr>
              <w:t>1). Найдите значение выражения:</w:t>
            </w:r>
            <w:r w:rsidRPr="003164E3">
              <w:rPr>
                <w:rFonts w:ascii="Arial" w:eastAsia="Times New Roman" w:hAnsi="Arial" w:cs="Arial"/>
                <w:color w:val="400040"/>
                <w:sz w:val="18"/>
                <w:szCs w:val="18"/>
              </w:rPr>
              <w:br/>
              <w:t xml:space="preserve">2). Найдите значение выражения </w:t>
            </w:r>
            <w:r w:rsidRPr="003164E3">
              <w:rPr>
                <w:rFonts w:ascii="Arial" w:eastAsia="Times New Roman" w:hAnsi="Arial" w:cs="Arial"/>
                <w:i/>
                <w:iCs/>
                <w:color w:val="400040"/>
                <w:sz w:val="18"/>
                <w:szCs w:val="18"/>
              </w:rPr>
              <w:t xml:space="preserve">5а + 2в </w:t>
            </w:r>
            <w:r w:rsidRPr="003164E3">
              <w:rPr>
                <w:rFonts w:ascii="Arial" w:eastAsia="Times New Roman" w:hAnsi="Arial" w:cs="Arial"/>
                <w:color w:val="400040"/>
                <w:sz w:val="18"/>
                <w:szCs w:val="18"/>
              </w:rPr>
              <w:t xml:space="preserve">при </w:t>
            </w:r>
            <w:r w:rsidRPr="003164E3">
              <w:rPr>
                <w:rFonts w:ascii="Arial" w:eastAsia="Times New Roman" w:hAnsi="Arial" w:cs="Arial"/>
                <w:color w:val="400040"/>
                <w:sz w:val="18"/>
                <w:szCs w:val="18"/>
              </w:rPr>
              <w:br/>
            </w:r>
            <w:r w:rsidRPr="003164E3">
              <w:rPr>
                <w:rFonts w:ascii="Arial" w:eastAsia="Times New Roman" w:hAnsi="Arial" w:cs="Arial"/>
                <w:i/>
                <w:iCs/>
                <w:color w:val="400040"/>
                <w:sz w:val="18"/>
                <w:szCs w:val="18"/>
              </w:rPr>
              <w:t xml:space="preserve">а = </w:t>
            </w:r>
            <w:r w:rsidRPr="003164E3">
              <w:rPr>
                <w:rFonts w:ascii="Arial" w:eastAsia="Times New Roman" w:hAnsi="Arial" w:cs="Arial"/>
                <w:color w:val="400040"/>
                <w:sz w:val="18"/>
                <w:szCs w:val="18"/>
              </w:rPr>
              <w:br/>
              <w:t>3). Упростите выражение:</w:t>
            </w:r>
            <w:r w:rsidRPr="003164E3">
              <w:rPr>
                <w:rFonts w:ascii="Arial" w:eastAsia="Times New Roman" w:hAnsi="Arial" w:cs="Arial"/>
                <w:color w:val="400040"/>
                <w:sz w:val="18"/>
                <w:szCs w:val="18"/>
              </w:rPr>
              <w:br/>
            </w:r>
            <w:r w:rsidRPr="003164E3">
              <w:rPr>
                <w:rFonts w:ascii="Arial" w:eastAsia="Times New Roman" w:hAnsi="Arial" w:cs="Arial"/>
                <w:i/>
                <w:iCs/>
                <w:color w:val="400040"/>
                <w:sz w:val="18"/>
                <w:szCs w:val="18"/>
              </w:rPr>
              <w:t>а). 3а – 7в – 6а + 8в;</w:t>
            </w:r>
            <w:r w:rsidRPr="003164E3">
              <w:rPr>
                <w:rFonts w:ascii="Arial" w:eastAsia="Times New Roman" w:hAnsi="Arial" w:cs="Arial"/>
                <w:color w:val="400040"/>
                <w:sz w:val="18"/>
                <w:szCs w:val="18"/>
              </w:rPr>
              <w:br/>
            </w:r>
            <w:r w:rsidRPr="003164E3">
              <w:rPr>
                <w:rFonts w:ascii="Arial" w:eastAsia="Times New Roman" w:hAnsi="Arial" w:cs="Arial"/>
                <w:i/>
                <w:iCs/>
                <w:color w:val="400040"/>
                <w:sz w:val="18"/>
                <w:szCs w:val="18"/>
              </w:rPr>
              <w:t>б). 3 ( 4х + 2 ) – 6;</w:t>
            </w:r>
            <w:r w:rsidRPr="003164E3">
              <w:rPr>
                <w:rFonts w:ascii="Arial" w:eastAsia="Times New Roman" w:hAnsi="Arial" w:cs="Arial"/>
                <w:color w:val="400040"/>
                <w:sz w:val="18"/>
                <w:szCs w:val="18"/>
              </w:rPr>
              <w:br/>
            </w:r>
            <w:r w:rsidRPr="003164E3">
              <w:rPr>
                <w:rFonts w:ascii="Arial" w:eastAsia="Times New Roman" w:hAnsi="Arial" w:cs="Arial"/>
                <w:i/>
                <w:iCs/>
                <w:color w:val="400040"/>
                <w:sz w:val="18"/>
                <w:szCs w:val="18"/>
              </w:rPr>
              <w:t>в). 10х – ( 3х + 1 ) + ( х – 4 );</w:t>
            </w:r>
            <w:r w:rsidRPr="003164E3">
              <w:rPr>
                <w:rFonts w:ascii="Arial" w:eastAsia="Times New Roman" w:hAnsi="Arial" w:cs="Arial"/>
                <w:color w:val="400040"/>
                <w:sz w:val="18"/>
                <w:szCs w:val="18"/>
              </w:rPr>
              <w:br/>
            </w:r>
            <w:r w:rsidRPr="003164E3">
              <w:rPr>
                <w:rFonts w:ascii="Arial" w:eastAsia="Times New Roman" w:hAnsi="Arial" w:cs="Arial"/>
                <w:i/>
                <w:iCs/>
                <w:color w:val="400040"/>
                <w:sz w:val="18"/>
                <w:szCs w:val="18"/>
              </w:rPr>
              <w:t>г). 2( 2у – 1 ) – 3( у + 2 ).</w:t>
            </w:r>
            <w:r w:rsidRPr="003164E3">
              <w:rPr>
                <w:rFonts w:ascii="Arial" w:eastAsia="Times New Roman" w:hAnsi="Arial" w:cs="Arial"/>
                <w:color w:val="400040"/>
                <w:sz w:val="18"/>
                <w:szCs w:val="18"/>
              </w:rPr>
              <w:br/>
              <w:t xml:space="preserve">4). Упростите выражение </w:t>
            </w:r>
            <w:r w:rsidRPr="003164E3">
              <w:rPr>
                <w:rFonts w:ascii="Arial" w:eastAsia="Times New Roman" w:hAnsi="Arial" w:cs="Arial"/>
                <w:color w:val="400040"/>
                <w:sz w:val="18"/>
                <w:szCs w:val="18"/>
              </w:rPr>
              <w:br/>
              <w:t xml:space="preserve">5). Три отряда сажали деревья. Первый посадил </w:t>
            </w:r>
            <w:r w:rsidRPr="003164E3">
              <w:rPr>
                <w:rFonts w:ascii="Arial" w:eastAsia="Times New Roman" w:hAnsi="Arial" w:cs="Arial"/>
                <w:i/>
                <w:iCs/>
                <w:color w:val="400040"/>
                <w:sz w:val="18"/>
                <w:szCs w:val="18"/>
              </w:rPr>
              <w:t>а</w:t>
            </w:r>
            <w:r w:rsidRPr="003164E3">
              <w:rPr>
                <w:rFonts w:ascii="Arial" w:eastAsia="Times New Roman" w:hAnsi="Arial" w:cs="Arial"/>
                <w:color w:val="400040"/>
                <w:sz w:val="18"/>
                <w:szCs w:val="18"/>
              </w:rPr>
              <w:t xml:space="preserve"> деревьев, второй – 90 % того, что посадил первый, а третий – на </w:t>
            </w:r>
            <w:r w:rsidRPr="003164E3">
              <w:rPr>
                <w:rFonts w:ascii="Arial" w:eastAsia="Times New Roman" w:hAnsi="Arial" w:cs="Arial"/>
                <w:i/>
                <w:iCs/>
                <w:color w:val="400040"/>
                <w:sz w:val="18"/>
                <w:szCs w:val="18"/>
              </w:rPr>
              <w:t>в</w:t>
            </w:r>
            <w:r w:rsidRPr="003164E3">
              <w:rPr>
                <w:rFonts w:ascii="Arial" w:eastAsia="Times New Roman" w:hAnsi="Arial" w:cs="Arial"/>
                <w:color w:val="400040"/>
                <w:sz w:val="18"/>
                <w:szCs w:val="18"/>
              </w:rPr>
              <w:t xml:space="preserve"> деревьев больше первого. Сколько деревьев посадили три отряда вместе. Ответьте на вопрос задачи, если </w:t>
            </w:r>
            <w:r w:rsidRPr="003164E3">
              <w:rPr>
                <w:rFonts w:ascii="Arial" w:eastAsia="Times New Roman" w:hAnsi="Arial" w:cs="Arial"/>
                <w:i/>
                <w:iCs/>
                <w:color w:val="400040"/>
                <w:sz w:val="18"/>
                <w:szCs w:val="18"/>
              </w:rPr>
              <w:t>а = 20; в = 3.</w:t>
            </w:r>
            <w:r w:rsidRPr="003164E3">
              <w:rPr>
                <w:rFonts w:ascii="Arial" w:eastAsia="Times New Roman" w:hAnsi="Arial" w:cs="Arial"/>
                <w:color w:val="400040"/>
                <w:sz w:val="18"/>
                <w:szCs w:val="18"/>
              </w:rPr>
              <w:br/>
              <w:t xml:space="preserve">6). Раскройте скобки: </w:t>
            </w:r>
            <w:r w:rsidRPr="003164E3">
              <w:rPr>
                <w:rFonts w:ascii="Arial" w:eastAsia="Times New Roman" w:hAnsi="Arial" w:cs="Arial"/>
                <w:i/>
                <w:iCs/>
                <w:color w:val="400040"/>
                <w:sz w:val="18"/>
                <w:szCs w:val="18"/>
              </w:rPr>
              <w:t>10х + ( 8х – ( 6х + 4 )).</w:t>
            </w:r>
          </w:p>
        </w:tc>
        <w:tc>
          <w:tcPr>
            <w:tcW w:w="0" w:type="auto"/>
            <w:tcBorders>
              <w:top w:val="single" w:sz="6" w:space="0" w:color="637FA2"/>
              <w:left w:val="single" w:sz="6" w:space="0" w:color="637FA2"/>
              <w:bottom w:val="single" w:sz="6" w:space="0" w:color="637FA2"/>
              <w:right w:val="single" w:sz="6" w:space="0" w:color="637FA2"/>
            </w:tcBorders>
            <w:tcMar>
              <w:top w:w="0" w:type="dxa"/>
              <w:left w:w="30" w:type="dxa"/>
              <w:bottom w:w="0" w:type="dxa"/>
              <w:right w:w="30" w:type="dxa"/>
            </w:tcMar>
            <w:vAlign w:val="center"/>
            <w:hideMark/>
          </w:tcPr>
          <w:p w:rsidR="002E19D3" w:rsidRPr="003164E3" w:rsidRDefault="002E19D3" w:rsidP="000A57E6">
            <w:pPr>
              <w:spacing w:after="75" w:line="240" w:lineRule="auto"/>
              <w:jc w:val="center"/>
              <w:outlineLvl w:val="2"/>
              <w:rPr>
                <w:rFonts w:ascii="Arial" w:eastAsia="Times New Roman" w:hAnsi="Arial" w:cs="Arial"/>
                <w:b/>
                <w:bCs/>
                <w:color w:val="400040"/>
                <w:sz w:val="18"/>
                <w:szCs w:val="18"/>
              </w:rPr>
            </w:pPr>
            <w:bookmarkStart w:id="4" w:name="_Toc460517980"/>
            <w:r w:rsidRPr="003164E3">
              <w:rPr>
                <w:rFonts w:ascii="Arial" w:eastAsia="Times New Roman" w:hAnsi="Arial" w:cs="Arial"/>
                <w:b/>
                <w:bCs/>
                <w:i/>
                <w:iCs/>
                <w:color w:val="400040"/>
                <w:sz w:val="18"/>
                <w:szCs w:val="18"/>
              </w:rPr>
              <w:t>1 вариант.</w:t>
            </w:r>
            <w:bookmarkEnd w:id="4"/>
          </w:p>
          <w:p w:rsidR="002E19D3" w:rsidRPr="003164E3" w:rsidRDefault="002E19D3" w:rsidP="000A57E6">
            <w:pPr>
              <w:spacing w:after="0" w:line="240" w:lineRule="auto"/>
              <w:rPr>
                <w:rFonts w:ascii="Arial" w:eastAsia="Times New Roman" w:hAnsi="Arial" w:cs="Arial"/>
                <w:color w:val="400040"/>
                <w:sz w:val="18"/>
                <w:szCs w:val="18"/>
              </w:rPr>
            </w:pPr>
            <w:r w:rsidRPr="003164E3">
              <w:rPr>
                <w:rFonts w:ascii="Arial" w:eastAsia="Times New Roman" w:hAnsi="Arial" w:cs="Arial"/>
                <w:color w:val="400040"/>
                <w:sz w:val="18"/>
                <w:szCs w:val="18"/>
              </w:rPr>
              <w:t>1). Решите уравнение:</w:t>
            </w:r>
            <w:r w:rsidRPr="003164E3">
              <w:rPr>
                <w:rFonts w:ascii="Arial" w:eastAsia="Times New Roman" w:hAnsi="Arial" w:cs="Arial"/>
                <w:color w:val="400040"/>
                <w:sz w:val="18"/>
                <w:szCs w:val="18"/>
              </w:rPr>
              <w:br/>
            </w:r>
            <w:r w:rsidRPr="003164E3">
              <w:rPr>
                <w:rFonts w:ascii="Arial" w:eastAsia="Times New Roman" w:hAnsi="Arial" w:cs="Arial"/>
                <w:i/>
                <w:iCs/>
                <w:color w:val="400040"/>
                <w:sz w:val="18"/>
                <w:szCs w:val="18"/>
              </w:rPr>
              <w:t>а). 3х + 2,7 = 0;</w:t>
            </w:r>
            <w:r w:rsidRPr="003164E3">
              <w:rPr>
                <w:rFonts w:ascii="Arial" w:eastAsia="Times New Roman" w:hAnsi="Arial" w:cs="Arial"/>
                <w:color w:val="400040"/>
                <w:sz w:val="18"/>
                <w:szCs w:val="18"/>
              </w:rPr>
              <w:br/>
            </w:r>
            <w:r w:rsidRPr="003164E3">
              <w:rPr>
                <w:rFonts w:ascii="Arial" w:eastAsia="Times New Roman" w:hAnsi="Arial" w:cs="Arial"/>
                <w:i/>
                <w:iCs/>
                <w:color w:val="400040"/>
                <w:sz w:val="18"/>
                <w:szCs w:val="18"/>
              </w:rPr>
              <w:t>б). 2х + 7 = 3х – 2( 3х – 1 );</w:t>
            </w:r>
            <w:r w:rsidRPr="003164E3">
              <w:rPr>
                <w:rFonts w:ascii="Arial" w:eastAsia="Times New Roman" w:hAnsi="Arial" w:cs="Arial"/>
                <w:color w:val="400040"/>
                <w:sz w:val="18"/>
                <w:szCs w:val="18"/>
              </w:rPr>
              <w:br/>
            </w:r>
            <w:r w:rsidRPr="003164E3">
              <w:rPr>
                <w:rFonts w:ascii="Arial" w:eastAsia="Times New Roman" w:hAnsi="Arial" w:cs="Arial"/>
                <w:i/>
                <w:iCs/>
                <w:color w:val="400040"/>
                <w:sz w:val="18"/>
                <w:szCs w:val="18"/>
              </w:rPr>
              <w:t xml:space="preserve">в). </w:t>
            </w:r>
            <w:r w:rsidRPr="003164E3">
              <w:rPr>
                <w:rFonts w:ascii="Arial" w:eastAsia="Times New Roman" w:hAnsi="Arial" w:cs="Arial"/>
                <w:color w:val="400040"/>
                <w:sz w:val="18"/>
                <w:szCs w:val="18"/>
              </w:rPr>
              <w:br/>
              <w:t>2). В трёх седьмых классах 103 ученика. В VII Б на 4 ученика больше, чем в VII А, и на 2 ученика меньше, чем в VII В. Сколько учеников в каждом классе ?</w:t>
            </w:r>
            <w:r w:rsidRPr="003164E3">
              <w:rPr>
                <w:rFonts w:ascii="Arial" w:eastAsia="Times New Roman" w:hAnsi="Arial" w:cs="Arial"/>
                <w:color w:val="400040"/>
                <w:sz w:val="18"/>
                <w:szCs w:val="18"/>
              </w:rPr>
              <w:br/>
              <w:t xml:space="preserve">3). Решите уравнение </w:t>
            </w:r>
            <w:r w:rsidRPr="003164E3">
              <w:rPr>
                <w:rFonts w:ascii="Arial" w:eastAsia="Times New Roman" w:hAnsi="Arial" w:cs="Arial"/>
                <w:color w:val="400040"/>
                <w:sz w:val="18"/>
                <w:szCs w:val="18"/>
              </w:rPr>
              <w:br/>
              <w:t>4). За 3 дня турист прошёл 90 км. Во второй день он прошёл на 10 км меньше, чем в первый день, а в третий того, что в первый и во второй день вместе.</w:t>
            </w:r>
          </w:p>
        </w:tc>
        <w:tc>
          <w:tcPr>
            <w:tcW w:w="0" w:type="auto"/>
            <w:tcBorders>
              <w:top w:val="single" w:sz="6" w:space="0" w:color="637FA2"/>
              <w:left w:val="single" w:sz="6" w:space="0" w:color="637FA2"/>
              <w:bottom w:val="single" w:sz="6" w:space="0" w:color="637FA2"/>
              <w:right w:val="single" w:sz="6" w:space="0" w:color="637FA2"/>
            </w:tcBorders>
            <w:tcMar>
              <w:top w:w="0" w:type="dxa"/>
              <w:left w:w="30" w:type="dxa"/>
              <w:bottom w:w="0" w:type="dxa"/>
              <w:right w:w="30" w:type="dxa"/>
            </w:tcMar>
            <w:vAlign w:val="center"/>
            <w:hideMark/>
          </w:tcPr>
          <w:p w:rsidR="002E19D3" w:rsidRPr="003164E3" w:rsidRDefault="002E19D3" w:rsidP="000A57E6">
            <w:pPr>
              <w:spacing w:after="75" w:line="240" w:lineRule="auto"/>
              <w:jc w:val="center"/>
              <w:outlineLvl w:val="2"/>
              <w:rPr>
                <w:rFonts w:ascii="Arial" w:eastAsia="Times New Roman" w:hAnsi="Arial" w:cs="Arial"/>
                <w:b/>
                <w:bCs/>
                <w:color w:val="400040"/>
                <w:sz w:val="18"/>
                <w:szCs w:val="18"/>
              </w:rPr>
            </w:pPr>
            <w:bookmarkStart w:id="5" w:name="_Toc460517981"/>
            <w:r w:rsidRPr="003164E3">
              <w:rPr>
                <w:rFonts w:ascii="Arial" w:eastAsia="Times New Roman" w:hAnsi="Arial" w:cs="Arial"/>
                <w:b/>
                <w:bCs/>
                <w:i/>
                <w:iCs/>
                <w:color w:val="400040"/>
                <w:sz w:val="18"/>
                <w:szCs w:val="18"/>
              </w:rPr>
              <w:t>2 вариант.</w:t>
            </w:r>
            <w:bookmarkEnd w:id="5"/>
          </w:p>
          <w:p w:rsidR="002E19D3" w:rsidRPr="003164E3" w:rsidRDefault="002E19D3" w:rsidP="000A57E6">
            <w:pPr>
              <w:spacing w:after="0" w:line="240" w:lineRule="auto"/>
              <w:rPr>
                <w:rFonts w:ascii="Arial" w:eastAsia="Times New Roman" w:hAnsi="Arial" w:cs="Arial"/>
                <w:color w:val="400040"/>
                <w:sz w:val="18"/>
                <w:szCs w:val="18"/>
              </w:rPr>
            </w:pPr>
            <w:r w:rsidRPr="003164E3">
              <w:rPr>
                <w:rFonts w:ascii="Arial" w:eastAsia="Times New Roman" w:hAnsi="Arial" w:cs="Arial"/>
                <w:color w:val="400040"/>
                <w:sz w:val="18"/>
                <w:szCs w:val="18"/>
              </w:rPr>
              <w:t>1). Решите уравнение:</w:t>
            </w:r>
            <w:r w:rsidRPr="003164E3">
              <w:rPr>
                <w:rFonts w:ascii="Arial" w:eastAsia="Times New Roman" w:hAnsi="Arial" w:cs="Arial"/>
                <w:color w:val="400040"/>
                <w:sz w:val="18"/>
                <w:szCs w:val="18"/>
              </w:rPr>
              <w:br/>
            </w:r>
            <w:r w:rsidRPr="003164E3">
              <w:rPr>
                <w:rFonts w:ascii="Arial" w:eastAsia="Times New Roman" w:hAnsi="Arial" w:cs="Arial"/>
                <w:i/>
                <w:iCs/>
                <w:color w:val="400040"/>
                <w:sz w:val="18"/>
                <w:szCs w:val="18"/>
              </w:rPr>
              <w:t>а). 5х – 0,8 = 2х + 1,6;</w:t>
            </w:r>
            <w:r w:rsidRPr="003164E3">
              <w:rPr>
                <w:rFonts w:ascii="Arial" w:eastAsia="Times New Roman" w:hAnsi="Arial" w:cs="Arial"/>
                <w:color w:val="400040"/>
                <w:sz w:val="18"/>
                <w:szCs w:val="18"/>
              </w:rPr>
              <w:br/>
            </w:r>
            <w:r w:rsidRPr="003164E3">
              <w:rPr>
                <w:rFonts w:ascii="Arial" w:eastAsia="Times New Roman" w:hAnsi="Arial" w:cs="Arial"/>
                <w:i/>
                <w:iCs/>
                <w:color w:val="400040"/>
                <w:sz w:val="18"/>
                <w:szCs w:val="18"/>
              </w:rPr>
              <w:t>б). 4 – 2( х + 3) = 4( х – 5).</w:t>
            </w:r>
            <w:r w:rsidRPr="003164E3">
              <w:rPr>
                <w:rFonts w:ascii="Arial" w:eastAsia="Times New Roman" w:hAnsi="Arial" w:cs="Arial"/>
                <w:color w:val="400040"/>
                <w:sz w:val="18"/>
                <w:szCs w:val="18"/>
              </w:rPr>
              <w:br/>
            </w:r>
            <w:r w:rsidRPr="003164E3">
              <w:rPr>
                <w:rFonts w:ascii="Arial" w:eastAsia="Times New Roman" w:hAnsi="Arial" w:cs="Arial"/>
                <w:i/>
                <w:iCs/>
                <w:color w:val="400040"/>
                <w:sz w:val="18"/>
                <w:szCs w:val="18"/>
              </w:rPr>
              <w:t xml:space="preserve">в). </w:t>
            </w:r>
            <w:r w:rsidRPr="003164E3">
              <w:rPr>
                <w:rFonts w:ascii="Arial" w:eastAsia="Times New Roman" w:hAnsi="Arial" w:cs="Arial"/>
                <w:color w:val="400040"/>
                <w:sz w:val="18"/>
                <w:szCs w:val="18"/>
              </w:rPr>
              <w:br/>
              <w:t>2). За 6 часов работы ученик сделал столько же деталей, сколько мастер за 4 часа. Известно, что мастер изготавливал в час на 5 деталей больше, чем ученик. Сколько деталей в час изготавливал ученик ?</w:t>
            </w:r>
            <w:r w:rsidRPr="003164E3">
              <w:rPr>
                <w:rFonts w:ascii="Arial" w:eastAsia="Times New Roman" w:hAnsi="Arial" w:cs="Arial"/>
                <w:color w:val="400040"/>
                <w:sz w:val="18"/>
                <w:szCs w:val="18"/>
              </w:rPr>
              <w:br/>
              <w:t xml:space="preserve">3). Решеите уравнение </w:t>
            </w:r>
            <w:r w:rsidRPr="003164E3">
              <w:rPr>
                <w:rFonts w:ascii="Arial" w:eastAsia="Times New Roman" w:hAnsi="Arial" w:cs="Arial"/>
                <w:color w:val="400040"/>
                <w:sz w:val="18"/>
                <w:szCs w:val="18"/>
              </w:rPr>
              <w:br/>
              <w:t>4). В первом ящике в 2 раза больше килограммов гвоздей, чем во втором. После того как из первого ящика взяли 5 кг гвоздей, а из второго 10 кг, в первом стало в 3 раза больше гвоздей, чем во втором. Сколько килограммов гвоздей было в двух ящиках ?</w:t>
            </w:r>
          </w:p>
        </w:tc>
      </w:tr>
      <w:tr w:rsidR="002E19D3" w:rsidRPr="003164E3" w:rsidTr="000A57E6">
        <w:trPr>
          <w:tblCellSpacing w:w="15" w:type="dxa"/>
        </w:trPr>
        <w:tc>
          <w:tcPr>
            <w:tcW w:w="0" w:type="auto"/>
            <w:tcBorders>
              <w:top w:val="single" w:sz="6" w:space="0" w:color="637FA2"/>
              <w:left w:val="single" w:sz="6" w:space="0" w:color="637FA2"/>
              <w:bottom w:val="single" w:sz="6" w:space="0" w:color="637FA2"/>
              <w:right w:val="single" w:sz="6" w:space="0" w:color="637FA2"/>
            </w:tcBorders>
            <w:tcMar>
              <w:top w:w="0" w:type="dxa"/>
              <w:left w:w="30" w:type="dxa"/>
              <w:bottom w:w="0" w:type="dxa"/>
              <w:right w:w="30" w:type="dxa"/>
            </w:tcMar>
            <w:vAlign w:val="center"/>
            <w:hideMark/>
          </w:tcPr>
          <w:p w:rsidR="002E19D3" w:rsidRPr="003164E3" w:rsidRDefault="002E19D3" w:rsidP="000A57E6">
            <w:pPr>
              <w:spacing w:after="0" w:line="240" w:lineRule="auto"/>
              <w:rPr>
                <w:rFonts w:ascii="Arial" w:eastAsia="Times New Roman" w:hAnsi="Arial" w:cs="Arial"/>
                <w:color w:val="400040"/>
                <w:sz w:val="18"/>
                <w:szCs w:val="18"/>
              </w:rPr>
            </w:pPr>
          </w:p>
        </w:tc>
        <w:tc>
          <w:tcPr>
            <w:tcW w:w="0" w:type="auto"/>
            <w:tcBorders>
              <w:top w:val="single" w:sz="6" w:space="0" w:color="637FA2"/>
              <w:left w:val="single" w:sz="6" w:space="0" w:color="637FA2"/>
              <w:bottom w:val="single" w:sz="6" w:space="0" w:color="637FA2"/>
              <w:right w:val="single" w:sz="6" w:space="0" w:color="637FA2"/>
            </w:tcBorders>
            <w:tcMar>
              <w:top w:w="0" w:type="dxa"/>
              <w:left w:w="30" w:type="dxa"/>
              <w:bottom w:w="0" w:type="dxa"/>
              <w:right w:w="30" w:type="dxa"/>
            </w:tcMar>
            <w:vAlign w:val="center"/>
            <w:hideMark/>
          </w:tcPr>
          <w:p w:rsidR="002E19D3" w:rsidRPr="003164E3" w:rsidRDefault="002E19D3" w:rsidP="000A57E6">
            <w:pPr>
              <w:spacing w:after="0" w:line="240" w:lineRule="auto"/>
              <w:rPr>
                <w:rFonts w:ascii="Arial" w:eastAsia="Times New Roman" w:hAnsi="Arial" w:cs="Arial"/>
                <w:color w:val="400040"/>
                <w:sz w:val="18"/>
                <w:szCs w:val="18"/>
              </w:rPr>
            </w:pPr>
          </w:p>
        </w:tc>
        <w:tc>
          <w:tcPr>
            <w:tcW w:w="0" w:type="auto"/>
            <w:tcBorders>
              <w:top w:val="single" w:sz="6" w:space="0" w:color="637FA2"/>
              <w:left w:val="single" w:sz="6" w:space="0" w:color="637FA2"/>
              <w:bottom w:val="single" w:sz="6" w:space="0" w:color="637FA2"/>
              <w:right w:val="single" w:sz="6" w:space="0" w:color="637FA2"/>
            </w:tcBorders>
            <w:tcMar>
              <w:top w:w="0" w:type="dxa"/>
              <w:left w:w="30" w:type="dxa"/>
              <w:bottom w:w="0" w:type="dxa"/>
              <w:right w:w="30" w:type="dxa"/>
            </w:tcMar>
            <w:vAlign w:val="center"/>
            <w:hideMark/>
          </w:tcPr>
          <w:p w:rsidR="002E19D3" w:rsidRPr="003164E3" w:rsidRDefault="002E19D3" w:rsidP="000A57E6">
            <w:pPr>
              <w:spacing w:after="0" w:line="240" w:lineRule="auto"/>
              <w:rPr>
                <w:rFonts w:ascii="Arial" w:eastAsia="Times New Roman" w:hAnsi="Arial" w:cs="Arial"/>
                <w:color w:val="400040"/>
                <w:sz w:val="18"/>
                <w:szCs w:val="18"/>
              </w:rPr>
            </w:pPr>
          </w:p>
        </w:tc>
        <w:tc>
          <w:tcPr>
            <w:tcW w:w="0" w:type="auto"/>
            <w:tcBorders>
              <w:top w:val="single" w:sz="6" w:space="0" w:color="637FA2"/>
              <w:left w:val="single" w:sz="6" w:space="0" w:color="637FA2"/>
              <w:bottom w:val="single" w:sz="6" w:space="0" w:color="637FA2"/>
              <w:right w:val="single" w:sz="6" w:space="0" w:color="637FA2"/>
            </w:tcBorders>
            <w:tcMar>
              <w:top w:w="0" w:type="dxa"/>
              <w:left w:w="30" w:type="dxa"/>
              <w:bottom w:w="0" w:type="dxa"/>
              <w:right w:w="30" w:type="dxa"/>
            </w:tcMar>
            <w:vAlign w:val="center"/>
            <w:hideMark/>
          </w:tcPr>
          <w:p w:rsidR="002E19D3" w:rsidRPr="003164E3" w:rsidRDefault="002E19D3" w:rsidP="000A57E6">
            <w:pPr>
              <w:spacing w:after="0" w:line="240" w:lineRule="auto"/>
              <w:rPr>
                <w:rFonts w:ascii="Arial" w:eastAsia="Times New Roman" w:hAnsi="Arial" w:cs="Arial"/>
                <w:color w:val="400040"/>
                <w:sz w:val="18"/>
                <w:szCs w:val="18"/>
              </w:rPr>
            </w:pPr>
          </w:p>
        </w:tc>
      </w:tr>
    </w:tbl>
    <w:p w:rsidR="002E19D3" w:rsidRPr="003164E3" w:rsidRDefault="002E19D3" w:rsidP="002E19D3">
      <w:pPr>
        <w:spacing w:after="0" w:line="300" w:lineRule="atLeast"/>
        <w:rPr>
          <w:rFonts w:ascii="Arial" w:eastAsia="Times New Roman" w:hAnsi="Arial" w:cs="Arial"/>
          <w:color w:val="006383"/>
          <w:sz w:val="18"/>
          <w:szCs w:val="18"/>
          <w:lang w:val="en-GB"/>
        </w:rPr>
      </w:pPr>
    </w:p>
    <w:tbl>
      <w:tblPr>
        <w:tblW w:w="0" w:type="auto"/>
        <w:tblCellSpacing w:w="15" w:type="dxa"/>
        <w:tblBorders>
          <w:top w:val="double" w:sz="6" w:space="0" w:color="637FA2"/>
          <w:left w:val="double" w:sz="6" w:space="0" w:color="637FA2"/>
          <w:bottom w:val="double" w:sz="6" w:space="0" w:color="637FA2"/>
          <w:right w:val="double" w:sz="6" w:space="0" w:color="637FA2"/>
        </w:tblBorders>
        <w:tblCellMar>
          <w:top w:w="15" w:type="dxa"/>
          <w:left w:w="15" w:type="dxa"/>
          <w:bottom w:w="15" w:type="dxa"/>
          <w:right w:w="15" w:type="dxa"/>
        </w:tblCellMar>
        <w:tblLook w:val="04A0"/>
      </w:tblPr>
      <w:tblGrid>
        <w:gridCol w:w="1456"/>
        <w:gridCol w:w="1441"/>
        <w:gridCol w:w="3376"/>
        <w:gridCol w:w="3232"/>
      </w:tblGrid>
      <w:tr w:rsidR="002E19D3" w:rsidRPr="003164E3" w:rsidTr="000A57E6">
        <w:trPr>
          <w:tblCellSpacing w:w="15" w:type="dxa"/>
        </w:trPr>
        <w:tc>
          <w:tcPr>
            <w:tcW w:w="0" w:type="auto"/>
            <w:gridSpan w:val="2"/>
            <w:tcBorders>
              <w:top w:val="single" w:sz="6" w:space="0" w:color="637FA2"/>
              <w:left w:val="single" w:sz="6" w:space="0" w:color="637FA2"/>
              <w:bottom w:val="single" w:sz="6" w:space="0" w:color="637FA2"/>
              <w:right w:val="single" w:sz="6" w:space="0" w:color="637FA2"/>
            </w:tcBorders>
            <w:tcMar>
              <w:top w:w="0" w:type="dxa"/>
              <w:left w:w="30" w:type="dxa"/>
              <w:bottom w:w="0" w:type="dxa"/>
              <w:right w:w="30" w:type="dxa"/>
            </w:tcMar>
            <w:vAlign w:val="center"/>
            <w:hideMark/>
          </w:tcPr>
          <w:p w:rsidR="002E19D3" w:rsidRPr="003164E3" w:rsidRDefault="002E19D3" w:rsidP="000A57E6">
            <w:pPr>
              <w:spacing w:after="75" w:line="240" w:lineRule="auto"/>
              <w:jc w:val="center"/>
              <w:outlineLvl w:val="2"/>
              <w:rPr>
                <w:rFonts w:ascii="Arial" w:eastAsia="Times New Roman" w:hAnsi="Arial" w:cs="Arial"/>
                <w:b/>
                <w:bCs/>
                <w:color w:val="400040"/>
                <w:sz w:val="18"/>
                <w:szCs w:val="18"/>
              </w:rPr>
            </w:pPr>
            <w:bookmarkStart w:id="6" w:name="_Toc460517982"/>
            <w:r w:rsidRPr="003164E3">
              <w:rPr>
                <w:rFonts w:ascii="Arial" w:eastAsia="Times New Roman" w:hAnsi="Arial" w:cs="Arial"/>
                <w:b/>
                <w:bCs/>
                <w:color w:val="400040"/>
                <w:sz w:val="18"/>
                <w:szCs w:val="18"/>
              </w:rPr>
              <w:t>контрольная работа № 3.</w:t>
            </w:r>
            <w:bookmarkEnd w:id="6"/>
          </w:p>
        </w:tc>
        <w:tc>
          <w:tcPr>
            <w:tcW w:w="0" w:type="auto"/>
            <w:gridSpan w:val="2"/>
            <w:tcBorders>
              <w:top w:val="single" w:sz="6" w:space="0" w:color="637FA2"/>
              <w:left w:val="single" w:sz="6" w:space="0" w:color="637FA2"/>
              <w:bottom w:val="single" w:sz="6" w:space="0" w:color="637FA2"/>
              <w:right w:val="single" w:sz="6" w:space="0" w:color="637FA2"/>
            </w:tcBorders>
            <w:tcMar>
              <w:top w:w="0" w:type="dxa"/>
              <w:left w:w="30" w:type="dxa"/>
              <w:bottom w:w="0" w:type="dxa"/>
              <w:right w:w="30" w:type="dxa"/>
            </w:tcMar>
            <w:vAlign w:val="center"/>
            <w:hideMark/>
          </w:tcPr>
          <w:p w:rsidR="002E19D3" w:rsidRPr="003164E3" w:rsidRDefault="002E19D3" w:rsidP="000A57E6">
            <w:pPr>
              <w:spacing w:after="75" w:line="240" w:lineRule="auto"/>
              <w:jc w:val="center"/>
              <w:outlineLvl w:val="2"/>
              <w:rPr>
                <w:rFonts w:ascii="Arial" w:eastAsia="Times New Roman" w:hAnsi="Arial" w:cs="Arial"/>
                <w:b/>
                <w:bCs/>
                <w:color w:val="400040"/>
                <w:sz w:val="18"/>
                <w:szCs w:val="18"/>
              </w:rPr>
            </w:pPr>
            <w:bookmarkStart w:id="7" w:name="_Toc460517983"/>
            <w:r w:rsidRPr="003164E3">
              <w:rPr>
                <w:rFonts w:ascii="Arial" w:eastAsia="Times New Roman" w:hAnsi="Arial" w:cs="Arial"/>
                <w:b/>
                <w:bCs/>
                <w:color w:val="400040"/>
                <w:sz w:val="18"/>
                <w:szCs w:val="18"/>
              </w:rPr>
              <w:t>контрольная работа № 4.</w:t>
            </w:r>
            <w:bookmarkEnd w:id="7"/>
          </w:p>
        </w:tc>
      </w:tr>
      <w:tr w:rsidR="002E19D3" w:rsidRPr="003164E3" w:rsidTr="000A57E6">
        <w:trPr>
          <w:tblCellSpacing w:w="15" w:type="dxa"/>
        </w:trPr>
        <w:tc>
          <w:tcPr>
            <w:tcW w:w="0" w:type="auto"/>
            <w:tcBorders>
              <w:top w:val="single" w:sz="6" w:space="0" w:color="637FA2"/>
              <w:left w:val="single" w:sz="6" w:space="0" w:color="637FA2"/>
              <w:bottom w:val="single" w:sz="6" w:space="0" w:color="637FA2"/>
              <w:right w:val="single" w:sz="6" w:space="0" w:color="637FA2"/>
            </w:tcBorders>
            <w:tcMar>
              <w:top w:w="0" w:type="dxa"/>
              <w:left w:w="30" w:type="dxa"/>
              <w:bottom w:w="0" w:type="dxa"/>
              <w:right w:w="30" w:type="dxa"/>
            </w:tcMar>
            <w:vAlign w:val="center"/>
            <w:hideMark/>
          </w:tcPr>
          <w:p w:rsidR="002E19D3" w:rsidRPr="003164E3" w:rsidRDefault="002E19D3" w:rsidP="000A57E6">
            <w:pPr>
              <w:spacing w:after="75" w:line="240" w:lineRule="auto"/>
              <w:jc w:val="center"/>
              <w:outlineLvl w:val="2"/>
              <w:rPr>
                <w:rFonts w:ascii="Arial" w:eastAsia="Times New Roman" w:hAnsi="Arial" w:cs="Arial"/>
                <w:b/>
                <w:bCs/>
                <w:color w:val="400040"/>
                <w:sz w:val="18"/>
                <w:szCs w:val="18"/>
              </w:rPr>
            </w:pPr>
            <w:bookmarkStart w:id="8" w:name="_Toc460517984"/>
            <w:r w:rsidRPr="003164E3">
              <w:rPr>
                <w:rFonts w:ascii="Arial" w:eastAsia="Times New Roman" w:hAnsi="Arial" w:cs="Arial"/>
                <w:b/>
                <w:bCs/>
                <w:i/>
                <w:iCs/>
                <w:color w:val="400040"/>
                <w:sz w:val="18"/>
                <w:szCs w:val="18"/>
              </w:rPr>
              <w:t>1 вариант.</w:t>
            </w:r>
            <w:bookmarkEnd w:id="8"/>
          </w:p>
          <w:p w:rsidR="002E19D3" w:rsidRPr="003164E3" w:rsidRDefault="002E19D3" w:rsidP="000A57E6">
            <w:pPr>
              <w:spacing w:after="0" w:line="240" w:lineRule="auto"/>
              <w:rPr>
                <w:rFonts w:ascii="Arial" w:eastAsia="Times New Roman" w:hAnsi="Arial" w:cs="Arial"/>
                <w:color w:val="400040"/>
                <w:sz w:val="18"/>
                <w:szCs w:val="18"/>
              </w:rPr>
            </w:pPr>
            <w:r w:rsidRPr="003164E3">
              <w:rPr>
                <w:rFonts w:ascii="Arial" w:eastAsia="Times New Roman" w:hAnsi="Arial" w:cs="Arial"/>
                <w:color w:val="400040"/>
                <w:sz w:val="18"/>
                <w:szCs w:val="18"/>
              </w:rPr>
              <w:t>1). Найдите значение выражения:</w:t>
            </w:r>
            <w:r w:rsidRPr="003164E3">
              <w:rPr>
                <w:rFonts w:ascii="Arial" w:eastAsia="Times New Roman" w:hAnsi="Arial" w:cs="Arial"/>
                <w:color w:val="400040"/>
                <w:sz w:val="18"/>
                <w:szCs w:val="18"/>
              </w:rPr>
              <w:br/>
            </w:r>
            <w:r w:rsidRPr="003164E3">
              <w:rPr>
                <w:rFonts w:ascii="Arial" w:eastAsia="Times New Roman" w:hAnsi="Arial" w:cs="Arial"/>
                <w:i/>
                <w:iCs/>
                <w:color w:val="400040"/>
                <w:sz w:val="18"/>
                <w:szCs w:val="18"/>
              </w:rPr>
              <w:t>а).</w:t>
            </w:r>
            <w:r w:rsidRPr="003164E3">
              <w:rPr>
                <w:rFonts w:ascii="Arial" w:eastAsia="Times New Roman" w:hAnsi="Arial" w:cs="Arial"/>
                <w:color w:val="400040"/>
                <w:sz w:val="18"/>
                <w:szCs w:val="18"/>
              </w:rPr>
              <w:t xml:space="preserve"> при </w:t>
            </w:r>
            <w:r w:rsidRPr="003164E3">
              <w:rPr>
                <w:rFonts w:ascii="Arial" w:eastAsia="Times New Roman" w:hAnsi="Arial" w:cs="Arial"/>
                <w:i/>
                <w:iCs/>
                <w:color w:val="400040"/>
                <w:sz w:val="18"/>
                <w:szCs w:val="18"/>
              </w:rPr>
              <w:t xml:space="preserve">а = - 18. </w:t>
            </w:r>
            <w:r w:rsidRPr="003164E3">
              <w:rPr>
                <w:rFonts w:ascii="Arial" w:eastAsia="Times New Roman" w:hAnsi="Arial" w:cs="Arial"/>
                <w:color w:val="400040"/>
                <w:sz w:val="18"/>
                <w:szCs w:val="18"/>
              </w:rPr>
              <w:br/>
              <w:t>2). Выполните действия:</w:t>
            </w:r>
            <w:r w:rsidRPr="003164E3">
              <w:rPr>
                <w:rFonts w:ascii="Arial" w:eastAsia="Times New Roman" w:hAnsi="Arial" w:cs="Arial"/>
                <w:color w:val="400040"/>
                <w:sz w:val="18"/>
                <w:szCs w:val="18"/>
              </w:rPr>
              <w:br/>
              <w:t xml:space="preserve">3). Запишите число </w:t>
            </w:r>
            <w:r w:rsidRPr="003164E3">
              <w:rPr>
                <w:rFonts w:ascii="Arial" w:eastAsia="Times New Roman" w:hAnsi="Arial" w:cs="Arial"/>
                <w:i/>
                <w:iCs/>
                <w:color w:val="400040"/>
                <w:sz w:val="18"/>
                <w:szCs w:val="18"/>
              </w:rPr>
              <w:t xml:space="preserve">27000 </w:t>
            </w:r>
            <w:r w:rsidRPr="003164E3">
              <w:rPr>
                <w:rFonts w:ascii="Arial" w:eastAsia="Times New Roman" w:hAnsi="Arial" w:cs="Arial"/>
                <w:color w:val="400040"/>
                <w:sz w:val="18"/>
                <w:szCs w:val="18"/>
              </w:rPr>
              <w:t>в стандартном виде.</w:t>
            </w:r>
            <w:r w:rsidRPr="003164E3">
              <w:rPr>
                <w:rFonts w:ascii="Arial" w:eastAsia="Times New Roman" w:hAnsi="Arial" w:cs="Arial"/>
                <w:color w:val="400040"/>
                <w:sz w:val="18"/>
                <w:szCs w:val="18"/>
              </w:rPr>
              <w:br/>
              <w:t>4). Упростите выражение:</w:t>
            </w:r>
            <w:r w:rsidRPr="003164E3">
              <w:rPr>
                <w:rFonts w:ascii="Arial" w:eastAsia="Times New Roman" w:hAnsi="Arial" w:cs="Arial"/>
                <w:color w:val="400040"/>
                <w:sz w:val="18"/>
                <w:szCs w:val="18"/>
              </w:rPr>
              <w:br/>
            </w:r>
            <w:r w:rsidRPr="003164E3">
              <w:rPr>
                <w:rFonts w:ascii="Arial" w:eastAsia="Times New Roman" w:hAnsi="Arial" w:cs="Arial"/>
                <w:i/>
                <w:iCs/>
                <w:color w:val="400040"/>
                <w:sz w:val="18"/>
                <w:szCs w:val="18"/>
              </w:rPr>
              <w:t xml:space="preserve">а). 4а </w:t>
            </w:r>
            <w:r w:rsidRPr="003164E3">
              <w:rPr>
                <w:rFonts w:ascii="Arial" w:eastAsia="Times New Roman" w:hAnsi="Arial" w:cs="Arial"/>
                <w:i/>
                <w:iCs/>
                <w:color w:val="400040"/>
                <w:sz w:val="18"/>
                <w:szCs w:val="18"/>
                <w:vertAlign w:val="superscript"/>
              </w:rPr>
              <w:t>7</w:t>
            </w:r>
            <w:r w:rsidRPr="003164E3">
              <w:rPr>
                <w:rFonts w:ascii="Arial" w:eastAsia="Times New Roman" w:hAnsi="Arial" w:cs="Arial"/>
                <w:i/>
                <w:iCs/>
                <w:color w:val="400040"/>
                <w:sz w:val="18"/>
                <w:szCs w:val="18"/>
              </w:rPr>
              <w:t xml:space="preserve">в </w:t>
            </w:r>
            <w:r w:rsidRPr="003164E3">
              <w:rPr>
                <w:rFonts w:ascii="Arial" w:eastAsia="Times New Roman" w:hAnsi="Arial" w:cs="Arial"/>
                <w:i/>
                <w:iCs/>
                <w:color w:val="400040"/>
                <w:sz w:val="18"/>
                <w:szCs w:val="18"/>
                <w:vertAlign w:val="superscript"/>
              </w:rPr>
              <w:t>5</w:t>
            </w:r>
            <w:r w:rsidRPr="003164E3">
              <w:rPr>
                <w:rFonts w:ascii="Arial" w:eastAsia="Times New Roman" w:hAnsi="Arial" w:cs="Arial"/>
                <w:i/>
                <w:iCs/>
                <w:color w:val="400040"/>
                <w:sz w:val="18"/>
                <w:szCs w:val="18"/>
              </w:rPr>
              <w:t xml:space="preserve"> ∙ ( -2ав </w:t>
            </w:r>
            <w:r w:rsidRPr="003164E3">
              <w:rPr>
                <w:rFonts w:ascii="Arial" w:eastAsia="Times New Roman" w:hAnsi="Arial" w:cs="Arial"/>
                <w:i/>
                <w:iCs/>
                <w:color w:val="400040"/>
                <w:sz w:val="18"/>
                <w:szCs w:val="18"/>
                <w:vertAlign w:val="superscript"/>
              </w:rPr>
              <w:t>2</w:t>
            </w:r>
            <w:r w:rsidRPr="003164E3">
              <w:rPr>
                <w:rFonts w:ascii="Arial" w:eastAsia="Times New Roman" w:hAnsi="Arial" w:cs="Arial"/>
                <w:i/>
                <w:iCs/>
                <w:color w:val="400040"/>
                <w:sz w:val="18"/>
                <w:szCs w:val="18"/>
              </w:rPr>
              <w:t xml:space="preserve"> ) ; б). ( -3 х </w:t>
            </w:r>
            <w:r w:rsidRPr="003164E3">
              <w:rPr>
                <w:rFonts w:ascii="Arial" w:eastAsia="Times New Roman" w:hAnsi="Arial" w:cs="Arial"/>
                <w:i/>
                <w:iCs/>
                <w:color w:val="400040"/>
                <w:sz w:val="18"/>
                <w:szCs w:val="18"/>
                <w:vertAlign w:val="superscript"/>
              </w:rPr>
              <w:t>4</w:t>
            </w:r>
            <w:r w:rsidRPr="003164E3">
              <w:rPr>
                <w:rFonts w:ascii="Arial" w:eastAsia="Times New Roman" w:hAnsi="Arial" w:cs="Arial"/>
                <w:i/>
                <w:iCs/>
                <w:color w:val="400040"/>
                <w:sz w:val="18"/>
                <w:szCs w:val="18"/>
              </w:rPr>
              <w:t xml:space="preserve"> у </w:t>
            </w:r>
            <w:r w:rsidRPr="003164E3">
              <w:rPr>
                <w:rFonts w:ascii="Arial" w:eastAsia="Times New Roman" w:hAnsi="Arial" w:cs="Arial"/>
                <w:i/>
                <w:iCs/>
                <w:color w:val="400040"/>
                <w:sz w:val="18"/>
                <w:szCs w:val="18"/>
                <w:vertAlign w:val="superscript"/>
              </w:rPr>
              <w:t>2</w:t>
            </w:r>
            <w:r w:rsidRPr="003164E3">
              <w:rPr>
                <w:rFonts w:ascii="Arial" w:eastAsia="Times New Roman" w:hAnsi="Arial" w:cs="Arial"/>
                <w:i/>
                <w:iCs/>
                <w:color w:val="400040"/>
                <w:sz w:val="18"/>
                <w:szCs w:val="18"/>
              </w:rPr>
              <w:t xml:space="preserve"> )</w:t>
            </w:r>
            <w:r w:rsidRPr="003164E3">
              <w:rPr>
                <w:rFonts w:ascii="Arial" w:eastAsia="Times New Roman" w:hAnsi="Arial" w:cs="Arial"/>
                <w:i/>
                <w:iCs/>
                <w:color w:val="400040"/>
                <w:sz w:val="18"/>
                <w:szCs w:val="18"/>
                <w:vertAlign w:val="superscript"/>
              </w:rPr>
              <w:t xml:space="preserve">3 </w:t>
            </w:r>
            <w:r w:rsidRPr="003164E3">
              <w:rPr>
                <w:rFonts w:ascii="Arial" w:eastAsia="Times New Roman" w:hAnsi="Arial" w:cs="Arial"/>
                <w:i/>
                <w:iCs/>
                <w:color w:val="400040"/>
                <w:sz w:val="18"/>
                <w:szCs w:val="18"/>
              </w:rPr>
              <w:t xml:space="preserve">; </w:t>
            </w:r>
            <w:r w:rsidRPr="003164E3">
              <w:rPr>
                <w:rFonts w:ascii="Arial" w:eastAsia="Times New Roman" w:hAnsi="Arial" w:cs="Arial"/>
                <w:color w:val="400040"/>
                <w:sz w:val="18"/>
                <w:szCs w:val="18"/>
              </w:rPr>
              <w:br/>
            </w:r>
            <w:r w:rsidRPr="003164E3">
              <w:rPr>
                <w:rFonts w:ascii="Arial" w:eastAsia="Times New Roman" w:hAnsi="Arial" w:cs="Arial"/>
                <w:i/>
                <w:iCs/>
                <w:color w:val="400040"/>
                <w:sz w:val="18"/>
                <w:szCs w:val="18"/>
              </w:rPr>
              <w:t>в). ( - 2а</w:t>
            </w:r>
            <w:r w:rsidRPr="003164E3">
              <w:rPr>
                <w:rFonts w:ascii="Arial" w:eastAsia="Times New Roman" w:hAnsi="Arial" w:cs="Arial"/>
                <w:i/>
                <w:iCs/>
                <w:color w:val="400040"/>
                <w:sz w:val="18"/>
                <w:szCs w:val="18"/>
                <w:vertAlign w:val="superscript"/>
              </w:rPr>
              <w:t xml:space="preserve"> 5</w:t>
            </w:r>
            <w:r w:rsidRPr="003164E3">
              <w:rPr>
                <w:rFonts w:ascii="Arial" w:eastAsia="Times New Roman" w:hAnsi="Arial" w:cs="Arial"/>
                <w:i/>
                <w:iCs/>
                <w:color w:val="400040"/>
                <w:sz w:val="18"/>
                <w:szCs w:val="18"/>
              </w:rPr>
              <w:t>у )</w:t>
            </w:r>
            <w:r w:rsidRPr="003164E3">
              <w:rPr>
                <w:rFonts w:ascii="Arial" w:eastAsia="Times New Roman" w:hAnsi="Arial" w:cs="Arial"/>
                <w:i/>
                <w:iCs/>
                <w:color w:val="400040"/>
                <w:sz w:val="18"/>
                <w:szCs w:val="18"/>
                <w:vertAlign w:val="superscript"/>
              </w:rPr>
              <w:t>2</w:t>
            </w:r>
            <w:r w:rsidRPr="003164E3">
              <w:rPr>
                <w:rFonts w:ascii="Arial" w:eastAsia="Times New Roman" w:hAnsi="Arial" w:cs="Arial"/>
                <w:i/>
                <w:iCs/>
                <w:color w:val="400040"/>
                <w:sz w:val="18"/>
                <w:szCs w:val="18"/>
              </w:rPr>
              <w:t xml:space="preserve"> .</w:t>
            </w:r>
            <w:r w:rsidRPr="003164E3">
              <w:rPr>
                <w:rFonts w:ascii="Arial" w:eastAsia="Times New Roman" w:hAnsi="Arial" w:cs="Arial"/>
                <w:color w:val="400040"/>
                <w:sz w:val="18"/>
                <w:szCs w:val="18"/>
              </w:rPr>
              <w:br/>
              <w:t>5). Вычислите:</w:t>
            </w:r>
            <w:r w:rsidRPr="003164E3">
              <w:rPr>
                <w:rFonts w:ascii="Arial" w:eastAsia="Times New Roman" w:hAnsi="Arial" w:cs="Arial"/>
                <w:color w:val="400040"/>
                <w:sz w:val="18"/>
                <w:szCs w:val="18"/>
              </w:rPr>
              <w:br/>
              <w:t>6). Упростите выражение:</w:t>
            </w:r>
          </w:p>
        </w:tc>
        <w:tc>
          <w:tcPr>
            <w:tcW w:w="0" w:type="auto"/>
            <w:tcBorders>
              <w:top w:val="single" w:sz="6" w:space="0" w:color="637FA2"/>
              <w:left w:val="single" w:sz="6" w:space="0" w:color="637FA2"/>
              <w:bottom w:val="single" w:sz="6" w:space="0" w:color="637FA2"/>
              <w:right w:val="single" w:sz="6" w:space="0" w:color="637FA2"/>
            </w:tcBorders>
            <w:tcMar>
              <w:top w:w="0" w:type="dxa"/>
              <w:left w:w="30" w:type="dxa"/>
              <w:bottom w:w="0" w:type="dxa"/>
              <w:right w:w="30" w:type="dxa"/>
            </w:tcMar>
            <w:vAlign w:val="center"/>
            <w:hideMark/>
          </w:tcPr>
          <w:p w:rsidR="002E19D3" w:rsidRPr="003164E3" w:rsidRDefault="002E19D3" w:rsidP="000A57E6">
            <w:pPr>
              <w:spacing w:after="75" w:line="240" w:lineRule="auto"/>
              <w:jc w:val="center"/>
              <w:outlineLvl w:val="2"/>
              <w:rPr>
                <w:rFonts w:ascii="Arial" w:eastAsia="Times New Roman" w:hAnsi="Arial" w:cs="Arial"/>
                <w:b/>
                <w:bCs/>
                <w:color w:val="400040"/>
                <w:sz w:val="18"/>
                <w:szCs w:val="18"/>
              </w:rPr>
            </w:pPr>
            <w:bookmarkStart w:id="9" w:name="_Toc460517985"/>
            <w:r w:rsidRPr="003164E3">
              <w:rPr>
                <w:rFonts w:ascii="Arial" w:eastAsia="Times New Roman" w:hAnsi="Arial" w:cs="Arial"/>
                <w:b/>
                <w:bCs/>
                <w:i/>
                <w:iCs/>
                <w:color w:val="400040"/>
                <w:sz w:val="18"/>
                <w:szCs w:val="18"/>
              </w:rPr>
              <w:t>2 вариант.</w:t>
            </w:r>
            <w:bookmarkEnd w:id="9"/>
          </w:p>
          <w:p w:rsidR="002E19D3" w:rsidRPr="003164E3" w:rsidRDefault="002E19D3" w:rsidP="000A57E6">
            <w:pPr>
              <w:spacing w:after="0" w:line="240" w:lineRule="auto"/>
              <w:rPr>
                <w:rFonts w:ascii="Arial" w:eastAsia="Times New Roman" w:hAnsi="Arial" w:cs="Arial"/>
                <w:color w:val="400040"/>
                <w:sz w:val="18"/>
                <w:szCs w:val="18"/>
              </w:rPr>
            </w:pPr>
            <w:r w:rsidRPr="003164E3">
              <w:rPr>
                <w:rFonts w:ascii="Arial" w:eastAsia="Times New Roman" w:hAnsi="Arial" w:cs="Arial"/>
                <w:color w:val="400040"/>
                <w:sz w:val="18"/>
                <w:szCs w:val="18"/>
              </w:rPr>
              <w:t>1). Найдите значение выражения:</w:t>
            </w:r>
            <w:r w:rsidRPr="003164E3">
              <w:rPr>
                <w:rFonts w:ascii="Arial" w:eastAsia="Times New Roman" w:hAnsi="Arial" w:cs="Arial"/>
                <w:color w:val="400040"/>
                <w:sz w:val="18"/>
                <w:szCs w:val="18"/>
              </w:rPr>
              <w:br/>
              <w:t xml:space="preserve">при </w:t>
            </w:r>
            <w:r w:rsidRPr="003164E3">
              <w:rPr>
                <w:rFonts w:ascii="Arial" w:eastAsia="Times New Roman" w:hAnsi="Arial" w:cs="Arial"/>
                <w:i/>
                <w:iCs/>
                <w:color w:val="400040"/>
                <w:sz w:val="18"/>
                <w:szCs w:val="18"/>
              </w:rPr>
              <w:t>а = 0,8.</w:t>
            </w:r>
            <w:r w:rsidRPr="003164E3">
              <w:rPr>
                <w:rFonts w:ascii="Arial" w:eastAsia="Times New Roman" w:hAnsi="Arial" w:cs="Arial"/>
                <w:color w:val="400040"/>
                <w:sz w:val="18"/>
                <w:szCs w:val="18"/>
              </w:rPr>
              <w:br/>
              <w:t>2). Выполните действия:</w:t>
            </w:r>
            <w:r w:rsidRPr="003164E3">
              <w:rPr>
                <w:rFonts w:ascii="Arial" w:eastAsia="Times New Roman" w:hAnsi="Arial" w:cs="Arial"/>
                <w:color w:val="400040"/>
                <w:sz w:val="18"/>
                <w:szCs w:val="18"/>
              </w:rPr>
              <w:br/>
              <w:t xml:space="preserve">3). Запишите число </w:t>
            </w:r>
            <w:r w:rsidRPr="003164E3">
              <w:rPr>
                <w:rFonts w:ascii="Arial" w:eastAsia="Times New Roman" w:hAnsi="Arial" w:cs="Arial"/>
                <w:i/>
                <w:iCs/>
                <w:color w:val="400040"/>
                <w:sz w:val="18"/>
                <w:szCs w:val="18"/>
              </w:rPr>
              <w:t xml:space="preserve">38000 </w:t>
            </w:r>
            <w:r w:rsidRPr="003164E3">
              <w:rPr>
                <w:rFonts w:ascii="Arial" w:eastAsia="Times New Roman" w:hAnsi="Arial" w:cs="Arial"/>
                <w:color w:val="400040"/>
                <w:sz w:val="18"/>
                <w:szCs w:val="18"/>
              </w:rPr>
              <w:t>в стандартном виде.</w:t>
            </w:r>
            <w:r w:rsidRPr="003164E3">
              <w:rPr>
                <w:rFonts w:ascii="Arial" w:eastAsia="Times New Roman" w:hAnsi="Arial" w:cs="Arial"/>
                <w:color w:val="400040"/>
                <w:sz w:val="18"/>
                <w:szCs w:val="18"/>
              </w:rPr>
              <w:br/>
              <w:t>4). Упростите выражение:</w:t>
            </w:r>
            <w:r w:rsidRPr="003164E3">
              <w:rPr>
                <w:rFonts w:ascii="Arial" w:eastAsia="Times New Roman" w:hAnsi="Arial" w:cs="Arial"/>
                <w:color w:val="400040"/>
                <w:sz w:val="18"/>
                <w:szCs w:val="18"/>
              </w:rPr>
              <w:br/>
            </w:r>
            <w:r w:rsidRPr="003164E3">
              <w:rPr>
                <w:rFonts w:ascii="Arial" w:eastAsia="Times New Roman" w:hAnsi="Arial" w:cs="Arial"/>
                <w:i/>
                <w:iCs/>
                <w:color w:val="400040"/>
                <w:sz w:val="18"/>
                <w:szCs w:val="18"/>
              </w:rPr>
              <w:t xml:space="preserve">а). – 3а </w:t>
            </w:r>
            <w:r w:rsidRPr="003164E3">
              <w:rPr>
                <w:rFonts w:ascii="Arial" w:eastAsia="Times New Roman" w:hAnsi="Arial" w:cs="Arial"/>
                <w:i/>
                <w:iCs/>
                <w:color w:val="400040"/>
                <w:sz w:val="18"/>
                <w:szCs w:val="18"/>
                <w:vertAlign w:val="superscript"/>
              </w:rPr>
              <w:t>5</w:t>
            </w:r>
            <w:r w:rsidRPr="003164E3">
              <w:rPr>
                <w:rFonts w:ascii="Arial" w:eastAsia="Times New Roman" w:hAnsi="Arial" w:cs="Arial"/>
                <w:i/>
                <w:iCs/>
                <w:color w:val="400040"/>
                <w:sz w:val="18"/>
                <w:szCs w:val="18"/>
              </w:rPr>
              <w:t xml:space="preserve"> ∙ 4ав </w:t>
            </w:r>
            <w:r w:rsidRPr="003164E3">
              <w:rPr>
                <w:rFonts w:ascii="Arial" w:eastAsia="Times New Roman" w:hAnsi="Arial" w:cs="Arial"/>
                <w:i/>
                <w:iCs/>
                <w:color w:val="400040"/>
                <w:sz w:val="18"/>
                <w:szCs w:val="18"/>
                <w:vertAlign w:val="superscript"/>
              </w:rPr>
              <w:t>6</w:t>
            </w:r>
            <w:r w:rsidRPr="003164E3">
              <w:rPr>
                <w:rFonts w:ascii="Arial" w:eastAsia="Times New Roman" w:hAnsi="Arial" w:cs="Arial"/>
                <w:i/>
                <w:iCs/>
                <w:color w:val="400040"/>
                <w:sz w:val="18"/>
                <w:szCs w:val="18"/>
              </w:rPr>
              <w:t xml:space="preserve"> ; б). ( - 2ху </w:t>
            </w:r>
            <w:r w:rsidRPr="003164E3">
              <w:rPr>
                <w:rFonts w:ascii="Arial" w:eastAsia="Times New Roman" w:hAnsi="Arial" w:cs="Arial"/>
                <w:i/>
                <w:iCs/>
                <w:color w:val="400040"/>
                <w:sz w:val="18"/>
                <w:szCs w:val="18"/>
                <w:vertAlign w:val="superscript"/>
              </w:rPr>
              <w:t>6</w:t>
            </w:r>
            <w:r w:rsidRPr="003164E3">
              <w:rPr>
                <w:rFonts w:ascii="Arial" w:eastAsia="Times New Roman" w:hAnsi="Arial" w:cs="Arial"/>
                <w:i/>
                <w:iCs/>
                <w:color w:val="400040"/>
                <w:sz w:val="18"/>
                <w:szCs w:val="18"/>
              </w:rPr>
              <w:t xml:space="preserve"> )</w:t>
            </w:r>
            <w:r w:rsidRPr="003164E3">
              <w:rPr>
                <w:rFonts w:ascii="Arial" w:eastAsia="Times New Roman" w:hAnsi="Arial" w:cs="Arial"/>
                <w:i/>
                <w:iCs/>
                <w:color w:val="400040"/>
                <w:sz w:val="18"/>
                <w:szCs w:val="18"/>
                <w:vertAlign w:val="superscript"/>
              </w:rPr>
              <w:t>4</w:t>
            </w:r>
            <w:r w:rsidRPr="003164E3">
              <w:rPr>
                <w:rFonts w:ascii="Arial" w:eastAsia="Times New Roman" w:hAnsi="Arial" w:cs="Arial"/>
                <w:i/>
                <w:iCs/>
                <w:color w:val="400040"/>
                <w:sz w:val="18"/>
                <w:szCs w:val="18"/>
              </w:rPr>
              <w:t xml:space="preserve"> ;</w:t>
            </w:r>
            <w:r w:rsidRPr="003164E3">
              <w:rPr>
                <w:rFonts w:ascii="Arial" w:eastAsia="Times New Roman" w:hAnsi="Arial" w:cs="Arial"/>
                <w:color w:val="400040"/>
                <w:sz w:val="18"/>
                <w:szCs w:val="18"/>
              </w:rPr>
              <w:br/>
            </w:r>
            <w:r w:rsidRPr="003164E3">
              <w:rPr>
                <w:rFonts w:ascii="Arial" w:eastAsia="Times New Roman" w:hAnsi="Arial" w:cs="Arial"/>
                <w:i/>
                <w:iCs/>
                <w:color w:val="400040"/>
                <w:sz w:val="18"/>
                <w:szCs w:val="18"/>
              </w:rPr>
              <w:t xml:space="preserve">в). ( - 3а </w:t>
            </w:r>
            <w:r w:rsidRPr="003164E3">
              <w:rPr>
                <w:rFonts w:ascii="Arial" w:eastAsia="Times New Roman" w:hAnsi="Arial" w:cs="Arial"/>
                <w:i/>
                <w:iCs/>
                <w:color w:val="400040"/>
                <w:sz w:val="18"/>
                <w:szCs w:val="18"/>
                <w:vertAlign w:val="superscript"/>
              </w:rPr>
              <w:t>3</w:t>
            </w:r>
            <w:r w:rsidRPr="003164E3">
              <w:rPr>
                <w:rFonts w:ascii="Arial" w:eastAsia="Times New Roman" w:hAnsi="Arial" w:cs="Arial"/>
                <w:i/>
                <w:iCs/>
                <w:color w:val="400040"/>
                <w:sz w:val="18"/>
                <w:szCs w:val="18"/>
              </w:rPr>
              <w:t xml:space="preserve"> в</w:t>
            </w:r>
            <w:r w:rsidRPr="003164E3">
              <w:rPr>
                <w:rFonts w:ascii="Arial" w:eastAsia="Times New Roman" w:hAnsi="Arial" w:cs="Arial"/>
                <w:i/>
                <w:iCs/>
                <w:color w:val="400040"/>
                <w:sz w:val="18"/>
                <w:szCs w:val="18"/>
                <w:vertAlign w:val="superscript"/>
              </w:rPr>
              <w:t xml:space="preserve"> 4</w:t>
            </w:r>
            <w:r w:rsidRPr="003164E3">
              <w:rPr>
                <w:rFonts w:ascii="Arial" w:eastAsia="Times New Roman" w:hAnsi="Arial" w:cs="Arial"/>
                <w:i/>
                <w:iCs/>
                <w:color w:val="400040"/>
                <w:sz w:val="18"/>
                <w:szCs w:val="18"/>
              </w:rPr>
              <w:t xml:space="preserve"> )</w:t>
            </w:r>
            <w:r w:rsidRPr="003164E3">
              <w:rPr>
                <w:rFonts w:ascii="Arial" w:eastAsia="Times New Roman" w:hAnsi="Arial" w:cs="Arial"/>
                <w:i/>
                <w:iCs/>
                <w:color w:val="400040"/>
                <w:sz w:val="18"/>
                <w:szCs w:val="18"/>
                <w:vertAlign w:val="superscript"/>
              </w:rPr>
              <w:t>3</w:t>
            </w:r>
            <w:r w:rsidRPr="003164E3">
              <w:rPr>
                <w:rFonts w:ascii="Arial" w:eastAsia="Times New Roman" w:hAnsi="Arial" w:cs="Arial"/>
                <w:i/>
                <w:iCs/>
                <w:color w:val="400040"/>
                <w:sz w:val="18"/>
                <w:szCs w:val="18"/>
              </w:rPr>
              <w:t xml:space="preserve"> .</w:t>
            </w:r>
            <w:r w:rsidRPr="003164E3">
              <w:rPr>
                <w:rFonts w:ascii="Arial" w:eastAsia="Times New Roman" w:hAnsi="Arial" w:cs="Arial"/>
                <w:color w:val="400040"/>
                <w:sz w:val="18"/>
                <w:szCs w:val="18"/>
              </w:rPr>
              <w:br/>
              <w:t>5). Вычислите:</w:t>
            </w:r>
            <w:r w:rsidRPr="003164E3">
              <w:rPr>
                <w:rFonts w:ascii="Arial" w:eastAsia="Times New Roman" w:hAnsi="Arial" w:cs="Arial"/>
                <w:color w:val="400040"/>
                <w:sz w:val="18"/>
                <w:szCs w:val="18"/>
              </w:rPr>
              <w:br/>
              <w:t>6). Упростите выражение:</w:t>
            </w:r>
          </w:p>
        </w:tc>
        <w:tc>
          <w:tcPr>
            <w:tcW w:w="0" w:type="auto"/>
            <w:tcBorders>
              <w:top w:val="single" w:sz="6" w:space="0" w:color="637FA2"/>
              <w:left w:val="single" w:sz="6" w:space="0" w:color="637FA2"/>
              <w:bottom w:val="single" w:sz="6" w:space="0" w:color="637FA2"/>
              <w:right w:val="single" w:sz="6" w:space="0" w:color="637FA2"/>
            </w:tcBorders>
            <w:tcMar>
              <w:top w:w="0" w:type="dxa"/>
              <w:left w:w="30" w:type="dxa"/>
              <w:bottom w:w="0" w:type="dxa"/>
              <w:right w:w="30" w:type="dxa"/>
            </w:tcMar>
            <w:vAlign w:val="center"/>
            <w:hideMark/>
          </w:tcPr>
          <w:p w:rsidR="002E19D3" w:rsidRPr="003164E3" w:rsidRDefault="002E19D3" w:rsidP="000A57E6">
            <w:pPr>
              <w:spacing w:after="75" w:line="240" w:lineRule="auto"/>
              <w:jc w:val="center"/>
              <w:outlineLvl w:val="2"/>
              <w:rPr>
                <w:rFonts w:ascii="Arial" w:eastAsia="Times New Roman" w:hAnsi="Arial" w:cs="Arial"/>
                <w:b/>
                <w:bCs/>
                <w:color w:val="400040"/>
                <w:sz w:val="18"/>
                <w:szCs w:val="18"/>
              </w:rPr>
            </w:pPr>
            <w:bookmarkStart w:id="10" w:name="_Toc460517986"/>
            <w:r w:rsidRPr="003164E3">
              <w:rPr>
                <w:rFonts w:ascii="Arial" w:eastAsia="Times New Roman" w:hAnsi="Arial" w:cs="Arial"/>
                <w:b/>
                <w:bCs/>
                <w:i/>
                <w:iCs/>
                <w:color w:val="400040"/>
                <w:sz w:val="18"/>
                <w:szCs w:val="18"/>
              </w:rPr>
              <w:t>1 вариант.</w:t>
            </w:r>
            <w:bookmarkEnd w:id="10"/>
          </w:p>
          <w:p w:rsidR="002E19D3" w:rsidRPr="003164E3" w:rsidRDefault="002E19D3" w:rsidP="000A57E6">
            <w:pPr>
              <w:spacing w:after="0" w:line="240" w:lineRule="auto"/>
              <w:rPr>
                <w:rFonts w:ascii="Arial" w:eastAsia="Times New Roman" w:hAnsi="Arial" w:cs="Arial"/>
                <w:color w:val="400040"/>
                <w:sz w:val="18"/>
                <w:szCs w:val="18"/>
              </w:rPr>
            </w:pPr>
            <w:r w:rsidRPr="003164E3">
              <w:rPr>
                <w:rFonts w:ascii="Arial" w:eastAsia="Times New Roman" w:hAnsi="Arial" w:cs="Arial"/>
                <w:color w:val="400040"/>
                <w:sz w:val="18"/>
                <w:szCs w:val="18"/>
              </w:rPr>
              <w:t>1). Выполните действия:</w:t>
            </w:r>
            <w:r w:rsidRPr="003164E3">
              <w:rPr>
                <w:rFonts w:ascii="Arial" w:eastAsia="Times New Roman" w:hAnsi="Arial" w:cs="Arial"/>
                <w:color w:val="400040"/>
                <w:sz w:val="18"/>
                <w:szCs w:val="18"/>
              </w:rPr>
              <w:br/>
            </w:r>
            <w:r w:rsidRPr="003164E3">
              <w:rPr>
                <w:rFonts w:ascii="Arial" w:eastAsia="Times New Roman" w:hAnsi="Arial" w:cs="Arial"/>
                <w:i/>
                <w:iCs/>
                <w:color w:val="400040"/>
                <w:sz w:val="18"/>
                <w:szCs w:val="18"/>
              </w:rPr>
              <w:t>а). ( 3ав + 5а – в ) – ( 12ав – 3а );</w:t>
            </w:r>
            <w:r w:rsidRPr="003164E3">
              <w:rPr>
                <w:rFonts w:ascii="Arial" w:eastAsia="Times New Roman" w:hAnsi="Arial" w:cs="Arial"/>
                <w:color w:val="400040"/>
                <w:sz w:val="18"/>
                <w:szCs w:val="18"/>
              </w:rPr>
              <w:br/>
            </w:r>
            <w:r w:rsidRPr="003164E3">
              <w:rPr>
                <w:rFonts w:ascii="Arial" w:eastAsia="Times New Roman" w:hAnsi="Arial" w:cs="Arial"/>
                <w:i/>
                <w:iCs/>
                <w:color w:val="400040"/>
                <w:sz w:val="18"/>
                <w:szCs w:val="18"/>
              </w:rPr>
              <w:t>б). 2х</w:t>
            </w:r>
            <w:r w:rsidRPr="003164E3">
              <w:rPr>
                <w:rFonts w:ascii="Arial" w:eastAsia="Times New Roman" w:hAnsi="Arial" w:cs="Arial"/>
                <w:i/>
                <w:iCs/>
                <w:color w:val="400040"/>
                <w:sz w:val="18"/>
                <w:szCs w:val="18"/>
                <w:vertAlign w:val="superscript"/>
              </w:rPr>
              <w:t xml:space="preserve"> 2</w:t>
            </w:r>
            <w:r w:rsidRPr="003164E3">
              <w:rPr>
                <w:rFonts w:ascii="Arial" w:eastAsia="Times New Roman" w:hAnsi="Arial" w:cs="Arial"/>
                <w:i/>
                <w:iCs/>
                <w:color w:val="400040"/>
                <w:sz w:val="18"/>
                <w:szCs w:val="18"/>
              </w:rPr>
              <w:t xml:space="preserve">( 3 – 5х </w:t>
            </w:r>
            <w:r w:rsidRPr="003164E3">
              <w:rPr>
                <w:rFonts w:ascii="Arial" w:eastAsia="Times New Roman" w:hAnsi="Arial" w:cs="Arial"/>
                <w:i/>
                <w:iCs/>
                <w:color w:val="400040"/>
                <w:sz w:val="18"/>
                <w:szCs w:val="18"/>
                <w:vertAlign w:val="superscript"/>
              </w:rPr>
              <w:t>3</w:t>
            </w:r>
            <w:r w:rsidRPr="003164E3">
              <w:rPr>
                <w:rFonts w:ascii="Arial" w:eastAsia="Times New Roman" w:hAnsi="Arial" w:cs="Arial"/>
                <w:i/>
                <w:iCs/>
                <w:color w:val="400040"/>
                <w:sz w:val="18"/>
                <w:szCs w:val="18"/>
              </w:rPr>
              <w:t xml:space="preserve"> );</w:t>
            </w:r>
            <w:r w:rsidRPr="003164E3">
              <w:rPr>
                <w:rFonts w:ascii="Arial" w:eastAsia="Times New Roman" w:hAnsi="Arial" w:cs="Arial"/>
                <w:color w:val="400040"/>
                <w:sz w:val="18"/>
                <w:szCs w:val="18"/>
              </w:rPr>
              <w:br/>
            </w:r>
            <w:r w:rsidRPr="003164E3">
              <w:rPr>
                <w:rFonts w:ascii="Arial" w:eastAsia="Times New Roman" w:hAnsi="Arial" w:cs="Arial"/>
                <w:i/>
                <w:iCs/>
                <w:color w:val="400040"/>
                <w:sz w:val="18"/>
                <w:szCs w:val="18"/>
              </w:rPr>
              <w:t>в). ( 2а – 3с )( а + 2с );</w:t>
            </w:r>
            <w:r w:rsidRPr="003164E3">
              <w:rPr>
                <w:rFonts w:ascii="Arial" w:eastAsia="Times New Roman" w:hAnsi="Arial" w:cs="Arial"/>
                <w:color w:val="400040"/>
                <w:sz w:val="18"/>
                <w:szCs w:val="18"/>
              </w:rPr>
              <w:br/>
            </w:r>
            <w:r w:rsidRPr="003164E3">
              <w:rPr>
                <w:rFonts w:ascii="Arial" w:eastAsia="Times New Roman" w:hAnsi="Arial" w:cs="Arial"/>
                <w:i/>
                <w:iCs/>
                <w:color w:val="400040"/>
                <w:sz w:val="18"/>
                <w:szCs w:val="18"/>
              </w:rPr>
              <w:t xml:space="preserve">г). ( у – 1 )( у </w:t>
            </w:r>
            <w:r w:rsidRPr="003164E3">
              <w:rPr>
                <w:rFonts w:ascii="Arial" w:eastAsia="Times New Roman" w:hAnsi="Arial" w:cs="Arial"/>
                <w:i/>
                <w:iCs/>
                <w:color w:val="400040"/>
                <w:sz w:val="18"/>
                <w:szCs w:val="18"/>
                <w:vertAlign w:val="superscript"/>
              </w:rPr>
              <w:t>2</w:t>
            </w:r>
            <w:r w:rsidRPr="003164E3">
              <w:rPr>
                <w:rFonts w:ascii="Arial" w:eastAsia="Times New Roman" w:hAnsi="Arial" w:cs="Arial"/>
                <w:i/>
                <w:iCs/>
                <w:color w:val="400040"/>
                <w:sz w:val="18"/>
                <w:szCs w:val="18"/>
              </w:rPr>
              <w:t xml:space="preserve"> + 2у – 4 );</w:t>
            </w:r>
            <w:r w:rsidRPr="003164E3">
              <w:rPr>
                <w:rFonts w:ascii="Arial" w:eastAsia="Times New Roman" w:hAnsi="Arial" w:cs="Arial"/>
                <w:color w:val="400040"/>
                <w:sz w:val="18"/>
                <w:szCs w:val="18"/>
              </w:rPr>
              <w:br/>
            </w:r>
            <w:r w:rsidRPr="003164E3">
              <w:rPr>
                <w:rFonts w:ascii="Arial" w:eastAsia="Times New Roman" w:hAnsi="Arial" w:cs="Arial"/>
                <w:i/>
                <w:iCs/>
                <w:color w:val="400040"/>
                <w:sz w:val="18"/>
                <w:szCs w:val="18"/>
              </w:rPr>
              <w:t xml:space="preserve">д). ( 3х </w:t>
            </w:r>
            <w:r w:rsidRPr="003164E3">
              <w:rPr>
                <w:rFonts w:ascii="Arial" w:eastAsia="Times New Roman" w:hAnsi="Arial" w:cs="Arial"/>
                <w:i/>
                <w:iCs/>
                <w:color w:val="400040"/>
                <w:sz w:val="18"/>
                <w:szCs w:val="18"/>
                <w:vertAlign w:val="superscript"/>
              </w:rPr>
              <w:t>3</w:t>
            </w:r>
            <w:r w:rsidRPr="003164E3">
              <w:rPr>
                <w:rFonts w:ascii="Arial" w:eastAsia="Times New Roman" w:hAnsi="Arial" w:cs="Arial"/>
                <w:i/>
                <w:iCs/>
                <w:color w:val="400040"/>
                <w:sz w:val="18"/>
                <w:szCs w:val="18"/>
              </w:rPr>
              <w:t xml:space="preserve"> – 6х </w:t>
            </w:r>
            <w:r w:rsidRPr="003164E3">
              <w:rPr>
                <w:rFonts w:ascii="Arial" w:eastAsia="Times New Roman" w:hAnsi="Arial" w:cs="Arial"/>
                <w:i/>
                <w:iCs/>
                <w:color w:val="400040"/>
                <w:sz w:val="18"/>
                <w:szCs w:val="18"/>
                <w:vertAlign w:val="superscript"/>
              </w:rPr>
              <w:t>2</w:t>
            </w:r>
            <w:r w:rsidRPr="003164E3">
              <w:rPr>
                <w:rFonts w:ascii="Arial" w:eastAsia="Times New Roman" w:hAnsi="Arial" w:cs="Arial"/>
                <w:i/>
                <w:iCs/>
                <w:color w:val="400040"/>
                <w:sz w:val="18"/>
                <w:szCs w:val="18"/>
              </w:rPr>
              <w:t xml:space="preserve"> ) : 3х </w:t>
            </w:r>
            <w:r w:rsidRPr="003164E3">
              <w:rPr>
                <w:rFonts w:ascii="Arial" w:eastAsia="Times New Roman" w:hAnsi="Arial" w:cs="Arial"/>
                <w:i/>
                <w:iCs/>
                <w:color w:val="400040"/>
                <w:sz w:val="18"/>
                <w:szCs w:val="18"/>
                <w:vertAlign w:val="superscript"/>
              </w:rPr>
              <w:t>2</w:t>
            </w:r>
            <w:r w:rsidRPr="003164E3">
              <w:rPr>
                <w:rFonts w:ascii="Arial" w:eastAsia="Times New Roman" w:hAnsi="Arial" w:cs="Arial"/>
                <w:i/>
                <w:iCs/>
                <w:color w:val="400040"/>
                <w:sz w:val="18"/>
                <w:szCs w:val="18"/>
              </w:rPr>
              <w:t xml:space="preserve"> .</w:t>
            </w:r>
            <w:r w:rsidRPr="003164E3">
              <w:rPr>
                <w:rFonts w:ascii="Arial" w:eastAsia="Times New Roman" w:hAnsi="Arial" w:cs="Arial"/>
                <w:color w:val="400040"/>
                <w:sz w:val="18"/>
                <w:szCs w:val="18"/>
              </w:rPr>
              <w:br/>
              <w:t xml:space="preserve">2). Упростить выражение: </w:t>
            </w:r>
            <w:r w:rsidRPr="003164E3">
              <w:rPr>
                <w:rFonts w:ascii="Arial" w:eastAsia="Times New Roman" w:hAnsi="Arial" w:cs="Arial"/>
                <w:color w:val="400040"/>
                <w:sz w:val="18"/>
                <w:szCs w:val="18"/>
              </w:rPr>
              <w:br/>
            </w:r>
            <w:r w:rsidRPr="003164E3">
              <w:rPr>
                <w:rFonts w:ascii="Arial" w:eastAsia="Times New Roman" w:hAnsi="Arial" w:cs="Arial"/>
                <w:i/>
                <w:iCs/>
                <w:color w:val="400040"/>
                <w:sz w:val="18"/>
                <w:szCs w:val="18"/>
              </w:rPr>
              <w:t>3с( с – 2 ) – ( с – 3 )( с – 1 )</w:t>
            </w:r>
            <w:r w:rsidRPr="003164E3">
              <w:rPr>
                <w:rFonts w:ascii="Arial" w:eastAsia="Times New Roman" w:hAnsi="Arial" w:cs="Arial"/>
                <w:color w:val="400040"/>
                <w:sz w:val="18"/>
                <w:szCs w:val="18"/>
              </w:rPr>
              <w:t>.</w:t>
            </w:r>
            <w:r w:rsidRPr="003164E3">
              <w:rPr>
                <w:rFonts w:ascii="Arial" w:eastAsia="Times New Roman" w:hAnsi="Arial" w:cs="Arial"/>
                <w:color w:val="400040"/>
                <w:sz w:val="18"/>
                <w:szCs w:val="18"/>
              </w:rPr>
              <w:br/>
              <w:t xml:space="preserve">3). Выполните умножение: </w:t>
            </w:r>
            <w:r w:rsidRPr="003164E3">
              <w:rPr>
                <w:rFonts w:ascii="Arial" w:eastAsia="Times New Roman" w:hAnsi="Arial" w:cs="Arial"/>
                <w:color w:val="400040"/>
                <w:sz w:val="18"/>
                <w:szCs w:val="18"/>
              </w:rPr>
              <w:br/>
            </w:r>
            <w:r w:rsidRPr="003164E3">
              <w:rPr>
                <w:rFonts w:ascii="Arial" w:eastAsia="Times New Roman" w:hAnsi="Arial" w:cs="Arial"/>
                <w:i/>
                <w:iCs/>
                <w:color w:val="400040"/>
                <w:sz w:val="18"/>
                <w:szCs w:val="18"/>
              </w:rPr>
              <w:t xml:space="preserve">– 0,3 а( 4а </w:t>
            </w:r>
            <w:r w:rsidRPr="003164E3">
              <w:rPr>
                <w:rFonts w:ascii="Arial" w:eastAsia="Times New Roman" w:hAnsi="Arial" w:cs="Arial"/>
                <w:i/>
                <w:iCs/>
                <w:color w:val="400040"/>
                <w:sz w:val="18"/>
                <w:szCs w:val="18"/>
                <w:vertAlign w:val="superscript"/>
              </w:rPr>
              <w:t>2</w:t>
            </w:r>
            <w:r w:rsidRPr="003164E3">
              <w:rPr>
                <w:rFonts w:ascii="Arial" w:eastAsia="Times New Roman" w:hAnsi="Arial" w:cs="Arial"/>
                <w:i/>
                <w:iCs/>
                <w:color w:val="400040"/>
                <w:sz w:val="18"/>
                <w:szCs w:val="18"/>
              </w:rPr>
              <w:t xml:space="preserve"> – 3 )( 2а </w:t>
            </w:r>
            <w:r w:rsidRPr="003164E3">
              <w:rPr>
                <w:rFonts w:ascii="Arial" w:eastAsia="Times New Roman" w:hAnsi="Arial" w:cs="Arial"/>
                <w:i/>
                <w:iCs/>
                <w:color w:val="400040"/>
                <w:sz w:val="18"/>
                <w:szCs w:val="18"/>
                <w:vertAlign w:val="superscript"/>
              </w:rPr>
              <w:t>2</w:t>
            </w:r>
            <w:r w:rsidRPr="003164E3">
              <w:rPr>
                <w:rFonts w:ascii="Arial" w:eastAsia="Times New Roman" w:hAnsi="Arial" w:cs="Arial"/>
                <w:i/>
                <w:iCs/>
                <w:color w:val="400040"/>
                <w:sz w:val="18"/>
                <w:szCs w:val="18"/>
              </w:rPr>
              <w:t xml:space="preserve"> + 5 )</w:t>
            </w:r>
            <w:r w:rsidRPr="003164E3">
              <w:rPr>
                <w:rFonts w:ascii="Arial" w:eastAsia="Times New Roman" w:hAnsi="Arial" w:cs="Arial"/>
                <w:color w:val="400040"/>
                <w:sz w:val="18"/>
                <w:szCs w:val="18"/>
              </w:rPr>
              <w:t>.</w:t>
            </w:r>
            <w:r w:rsidRPr="003164E3">
              <w:rPr>
                <w:rFonts w:ascii="Arial" w:eastAsia="Times New Roman" w:hAnsi="Arial" w:cs="Arial"/>
                <w:color w:val="400040"/>
                <w:sz w:val="18"/>
                <w:szCs w:val="18"/>
              </w:rPr>
              <w:br/>
              <w:t>4). Упростите выражение:</w:t>
            </w:r>
            <w:r w:rsidRPr="003164E3">
              <w:rPr>
                <w:rFonts w:ascii="Arial" w:eastAsia="Times New Roman" w:hAnsi="Arial" w:cs="Arial"/>
                <w:color w:val="400040"/>
                <w:sz w:val="18"/>
                <w:szCs w:val="18"/>
              </w:rPr>
              <w:br/>
            </w:r>
            <w:r w:rsidRPr="003164E3">
              <w:rPr>
                <w:rFonts w:ascii="Arial" w:eastAsia="Times New Roman" w:hAnsi="Arial" w:cs="Arial"/>
                <w:i/>
                <w:iCs/>
                <w:color w:val="400040"/>
                <w:sz w:val="18"/>
                <w:szCs w:val="18"/>
              </w:rPr>
              <w:t>2а( а + в – с ) – 2в( а – в – с ) + 2с( а – в + с ).</w:t>
            </w:r>
            <w:r w:rsidRPr="003164E3">
              <w:rPr>
                <w:rFonts w:ascii="Arial" w:eastAsia="Times New Roman" w:hAnsi="Arial" w:cs="Arial"/>
                <w:color w:val="400040"/>
                <w:sz w:val="18"/>
                <w:szCs w:val="18"/>
              </w:rPr>
              <w:br/>
              <w:t xml:space="preserve">5). Из прямоугольного листа фанеры вырезали квадратную пластинку, для чего с одной стороны листа фанеры отрезали полоску шириной </w:t>
            </w:r>
            <w:r w:rsidRPr="003164E3">
              <w:rPr>
                <w:rFonts w:ascii="Arial" w:eastAsia="Times New Roman" w:hAnsi="Arial" w:cs="Arial"/>
                <w:i/>
                <w:iCs/>
                <w:color w:val="400040"/>
                <w:sz w:val="18"/>
                <w:szCs w:val="18"/>
              </w:rPr>
              <w:t>2 см</w:t>
            </w:r>
            <w:r w:rsidRPr="003164E3">
              <w:rPr>
                <w:rFonts w:ascii="Arial" w:eastAsia="Times New Roman" w:hAnsi="Arial" w:cs="Arial"/>
                <w:color w:val="400040"/>
                <w:sz w:val="18"/>
                <w:szCs w:val="18"/>
              </w:rPr>
              <w:t xml:space="preserve">, а с другой </w:t>
            </w:r>
            <w:r w:rsidRPr="003164E3">
              <w:rPr>
                <w:rFonts w:ascii="Arial" w:eastAsia="Times New Roman" w:hAnsi="Arial" w:cs="Arial"/>
                <w:i/>
                <w:iCs/>
                <w:color w:val="400040"/>
                <w:sz w:val="18"/>
                <w:szCs w:val="18"/>
              </w:rPr>
              <w:t>3 см</w:t>
            </w:r>
            <w:r w:rsidRPr="003164E3">
              <w:rPr>
                <w:rFonts w:ascii="Arial" w:eastAsia="Times New Roman" w:hAnsi="Arial" w:cs="Arial"/>
                <w:color w:val="400040"/>
                <w:sz w:val="18"/>
                <w:szCs w:val="18"/>
              </w:rPr>
              <w:t xml:space="preserve">. Найдите сторону получившегося квадрата, если известно, что его площадь на </w:t>
            </w:r>
            <w:r w:rsidRPr="003164E3">
              <w:rPr>
                <w:rFonts w:ascii="Arial" w:eastAsia="Times New Roman" w:hAnsi="Arial" w:cs="Arial"/>
                <w:i/>
                <w:iCs/>
                <w:color w:val="400040"/>
                <w:sz w:val="18"/>
                <w:szCs w:val="18"/>
              </w:rPr>
              <w:t>51 см</w:t>
            </w:r>
            <w:r w:rsidRPr="003164E3">
              <w:rPr>
                <w:rFonts w:ascii="Arial" w:eastAsia="Times New Roman" w:hAnsi="Arial" w:cs="Arial"/>
                <w:color w:val="400040"/>
                <w:sz w:val="18"/>
                <w:szCs w:val="18"/>
              </w:rPr>
              <w:t xml:space="preserve"> </w:t>
            </w:r>
            <w:r w:rsidRPr="003164E3">
              <w:rPr>
                <w:rFonts w:ascii="Arial" w:eastAsia="Times New Roman" w:hAnsi="Arial" w:cs="Arial"/>
                <w:color w:val="400040"/>
                <w:sz w:val="18"/>
                <w:szCs w:val="18"/>
                <w:vertAlign w:val="superscript"/>
              </w:rPr>
              <w:t>2</w:t>
            </w:r>
            <w:r w:rsidRPr="003164E3">
              <w:rPr>
                <w:rFonts w:ascii="Arial" w:eastAsia="Times New Roman" w:hAnsi="Arial" w:cs="Arial"/>
                <w:color w:val="400040"/>
                <w:sz w:val="18"/>
                <w:szCs w:val="18"/>
              </w:rPr>
              <w:t xml:space="preserve"> меньше площади прямоугольника.</w:t>
            </w:r>
          </w:p>
        </w:tc>
        <w:tc>
          <w:tcPr>
            <w:tcW w:w="0" w:type="auto"/>
            <w:tcBorders>
              <w:top w:val="single" w:sz="6" w:space="0" w:color="637FA2"/>
              <w:left w:val="single" w:sz="6" w:space="0" w:color="637FA2"/>
              <w:bottom w:val="single" w:sz="6" w:space="0" w:color="637FA2"/>
              <w:right w:val="single" w:sz="6" w:space="0" w:color="637FA2"/>
            </w:tcBorders>
            <w:tcMar>
              <w:top w:w="0" w:type="dxa"/>
              <w:left w:w="30" w:type="dxa"/>
              <w:bottom w:w="0" w:type="dxa"/>
              <w:right w:w="30" w:type="dxa"/>
            </w:tcMar>
            <w:vAlign w:val="center"/>
            <w:hideMark/>
          </w:tcPr>
          <w:p w:rsidR="002E19D3" w:rsidRPr="003164E3" w:rsidRDefault="002E19D3" w:rsidP="000A57E6">
            <w:pPr>
              <w:spacing w:after="75" w:line="240" w:lineRule="auto"/>
              <w:jc w:val="center"/>
              <w:outlineLvl w:val="2"/>
              <w:rPr>
                <w:rFonts w:ascii="Arial" w:eastAsia="Times New Roman" w:hAnsi="Arial" w:cs="Arial"/>
                <w:b/>
                <w:bCs/>
                <w:color w:val="400040"/>
                <w:sz w:val="18"/>
                <w:szCs w:val="18"/>
              </w:rPr>
            </w:pPr>
            <w:bookmarkStart w:id="11" w:name="_Toc460517987"/>
            <w:r w:rsidRPr="003164E3">
              <w:rPr>
                <w:rFonts w:ascii="Arial" w:eastAsia="Times New Roman" w:hAnsi="Arial" w:cs="Arial"/>
                <w:b/>
                <w:bCs/>
                <w:i/>
                <w:iCs/>
                <w:color w:val="400040"/>
                <w:sz w:val="18"/>
                <w:szCs w:val="18"/>
              </w:rPr>
              <w:t>2вариант.</w:t>
            </w:r>
            <w:bookmarkEnd w:id="11"/>
          </w:p>
          <w:p w:rsidR="002E19D3" w:rsidRPr="003164E3" w:rsidRDefault="002E19D3" w:rsidP="000A57E6">
            <w:pPr>
              <w:spacing w:after="0" w:line="240" w:lineRule="auto"/>
              <w:rPr>
                <w:rFonts w:ascii="Arial" w:eastAsia="Times New Roman" w:hAnsi="Arial" w:cs="Arial"/>
                <w:color w:val="400040"/>
                <w:sz w:val="18"/>
                <w:szCs w:val="18"/>
              </w:rPr>
            </w:pPr>
            <w:r w:rsidRPr="003164E3">
              <w:rPr>
                <w:rFonts w:ascii="Arial" w:eastAsia="Times New Roman" w:hAnsi="Arial" w:cs="Arial"/>
                <w:color w:val="400040"/>
                <w:sz w:val="18"/>
                <w:szCs w:val="18"/>
              </w:rPr>
              <w:t>1). Выполните действия:</w:t>
            </w:r>
            <w:r w:rsidRPr="003164E3">
              <w:rPr>
                <w:rFonts w:ascii="Arial" w:eastAsia="Times New Roman" w:hAnsi="Arial" w:cs="Arial"/>
                <w:color w:val="400040"/>
                <w:sz w:val="18"/>
                <w:szCs w:val="18"/>
              </w:rPr>
              <w:br/>
            </w:r>
            <w:r w:rsidRPr="003164E3">
              <w:rPr>
                <w:rFonts w:ascii="Arial" w:eastAsia="Times New Roman" w:hAnsi="Arial" w:cs="Arial"/>
                <w:i/>
                <w:iCs/>
                <w:color w:val="400040"/>
                <w:sz w:val="18"/>
                <w:szCs w:val="18"/>
              </w:rPr>
              <w:t xml:space="preserve">а). 15у </w:t>
            </w:r>
            <w:r w:rsidRPr="003164E3">
              <w:rPr>
                <w:rFonts w:ascii="Arial" w:eastAsia="Times New Roman" w:hAnsi="Arial" w:cs="Arial"/>
                <w:i/>
                <w:iCs/>
                <w:color w:val="400040"/>
                <w:sz w:val="18"/>
                <w:szCs w:val="18"/>
                <w:vertAlign w:val="superscript"/>
              </w:rPr>
              <w:t>2</w:t>
            </w:r>
            <w:r w:rsidRPr="003164E3">
              <w:rPr>
                <w:rFonts w:ascii="Arial" w:eastAsia="Times New Roman" w:hAnsi="Arial" w:cs="Arial"/>
                <w:i/>
                <w:iCs/>
                <w:color w:val="400040"/>
                <w:sz w:val="18"/>
                <w:szCs w:val="18"/>
              </w:rPr>
              <w:t xml:space="preserve"> + 7у – ( 13у – 5у </w:t>
            </w:r>
            <w:r w:rsidRPr="003164E3">
              <w:rPr>
                <w:rFonts w:ascii="Arial" w:eastAsia="Times New Roman" w:hAnsi="Arial" w:cs="Arial"/>
                <w:i/>
                <w:iCs/>
                <w:color w:val="400040"/>
                <w:sz w:val="18"/>
                <w:szCs w:val="18"/>
                <w:vertAlign w:val="superscript"/>
              </w:rPr>
              <w:t>2</w:t>
            </w:r>
            <w:r w:rsidRPr="003164E3">
              <w:rPr>
                <w:rFonts w:ascii="Arial" w:eastAsia="Times New Roman" w:hAnsi="Arial" w:cs="Arial"/>
                <w:i/>
                <w:iCs/>
                <w:color w:val="400040"/>
                <w:sz w:val="18"/>
                <w:szCs w:val="18"/>
              </w:rPr>
              <w:t xml:space="preserve"> );</w:t>
            </w:r>
            <w:r w:rsidRPr="003164E3">
              <w:rPr>
                <w:rFonts w:ascii="Arial" w:eastAsia="Times New Roman" w:hAnsi="Arial" w:cs="Arial"/>
                <w:color w:val="400040"/>
                <w:sz w:val="18"/>
                <w:szCs w:val="18"/>
              </w:rPr>
              <w:br/>
            </w:r>
            <w:r w:rsidRPr="003164E3">
              <w:rPr>
                <w:rFonts w:ascii="Arial" w:eastAsia="Times New Roman" w:hAnsi="Arial" w:cs="Arial"/>
                <w:i/>
                <w:iCs/>
                <w:color w:val="400040"/>
                <w:sz w:val="18"/>
                <w:szCs w:val="18"/>
              </w:rPr>
              <w:t>б). 2с( а – 3в + 4 );</w:t>
            </w:r>
            <w:r w:rsidRPr="003164E3">
              <w:rPr>
                <w:rFonts w:ascii="Arial" w:eastAsia="Times New Roman" w:hAnsi="Arial" w:cs="Arial"/>
                <w:color w:val="400040"/>
                <w:sz w:val="18"/>
                <w:szCs w:val="18"/>
              </w:rPr>
              <w:br/>
            </w:r>
            <w:r w:rsidRPr="003164E3">
              <w:rPr>
                <w:rFonts w:ascii="Arial" w:eastAsia="Times New Roman" w:hAnsi="Arial" w:cs="Arial"/>
                <w:i/>
                <w:iCs/>
                <w:color w:val="400040"/>
                <w:sz w:val="18"/>
                <w:szCs w:val="18"/>
              </w:rPr>
              <w:t>в). ( 4х – 1 )( 2х – 3 );</w:t>
            </w:r>
            <w:r w:rsidRPr="003164E3">
              <w:rPr>
                <w:rFonts w:ascii="Arial" w:eastAsia="Times New Roman" w:hAnsi="Arial" w:cs="Arial"/>
                <w:color w:val="400040"/>
                <w:sz w:val="18"/>
                <w:szCs w:val="18"/>
              </w:rPr>
              <w:br/>
            </w:r>
            <w:r w:rsidRPr="003164E3">
              <w:rPr>
                <w:rFonts w:ascii="Arial" w:eastAsia="Times New Roman" w:hAnsi="Arial" w:cs="Arial"/>
                <w:i/>
                <w:iCs/>
                <w:color w:val="400040"/>
                <w:sz w:val="18"/>
                <w:szCs w:val="18"/>
              </w:rPr>
              <w:t xml:space="preserve">г). ( а + 2 )( а </w:t>
            </w:r>
            <w:r w:rsidRPr="003164E3">
              <w:rPr>
                <w:rFonts w:ascii="Arial" w:eastAsia="Times New Roman" w:hAnsi="Arial" w:cs="Arial"/>
                <w:i/>
                <w:iCs/>
                <w:color w:val="400040"/>
                <w:sz w:val="18"/>
                <w:szCs w:val="18"/>
                <w:vertAlign w:val="superscript"/>
              </w:rPr>
              <w:t>2</w:t>
            </w:r>
            <w:r w:rsidRPr="003164E3">
              <w:rPr>
                <w:rFonts w:ascii="Arial" w:eastAsia="Times New Roman" w:hAnsi="Arial" w:cs="Arial"/>
                <w:i/>
                <w:iCs/>
                <w:color w:val="400040"/>
                <w:sz w:val="18"/>
                <w:szCs w:val="18"/>
              </w:rPr>
              <w:t xml:space="preserve"> – а – 3 );</w:t>
            </w:r>
            <w:r w:rsidRPr="003164E3">
              <w:rPr>
                <w:rFonts w:ascii="Arial" w:eastAsia="Times New Roman" w:hAnsi="Arial" w:cs="Arial"/>
                <w:color w:val="400040"/>
                <w:sz w:val="18"/>
                <w:szCs w:val="18"/>
              </w:rPr>
              <w:br/>
            </w:r>
            <w:r w:rsidRPr="003164E3">
              <w:rPr>
                <w:rFonts w:ascii="Arial" w:eastAsia="Times New Roman" w:hAnsi="Arial" w:cs="Arial"/>
                <w:i/>
                <w:iCs/>
                <w:color w:val="400040"/>
                <w:sz w:val="18"/>
                <w:szCs w:val="18"/>
              </w:rPr>
              <w:t xml:space="preserve">д). ( 4ав </w:t>
            </w:r>
            <w:r w:rsidRPr="003164E3">
              <w:rPr>
                <w:rFonts w:ascii="Arial" w:eastAsia="Times New Roman" w:hAnsi="Arial" w:cs="Arial"/>
                <w:i/>
                <w:iCs/>
                <w:color w:val="400040"/>
                <w:sz w:val="18"/>
                <w:szCs w:val="18"/>
                <w:vertAlign w:val="superscript"/>
              </w:rPr>
              <w:t>2</w:t>
            </w:r>
            <w:r w:rsidRPr="003164E3">
              <w:rPr>
                <w:rFonts w:ascii="Arial" w:eastAsia="Times New Roman" w:hAnsi="Arial" w:cs="Arial"/>
                <w:i/>
                <w:iCs/>
                <w:color w:val="400040"/>
                <w:sz w:val="18"/>
                <w:szCs w:val="18"/>
              </w:rPr>
              <w:t xml:space="preserve"> – 6а </w:t>
            </w:r>
            <w:r w:rsidRPr="003164E3">
              <w:rPr>
                <w:rFonts w:ascii="Arial" w:eastAsia="Times New Roman" w:hAnsi="Arial" w:cs="Arial"/>
                <w:i/>
                <w:iCs/>
                <w:color w:val="400040"/>
                <w:sz w:val="18"/>
                <w:szCs w:val="18"/>
                <w:vertAlign w:val="superscript"/>
              </w:rPr>
              <w:t>2</w:t>
            </w:r>
            <w:r w:rsidRPr="003164E3">
              <w:rPr>
                <w:rFonts w:ascii="Arial" w:eastAsia="Times New Roman" w:hAnsi="Arial" w:cs="Arial"/>
                <w:i/>
                <w:iCs/>
                <w:color w:val="400040"/>
                <w:sz w:val="18"/>
                <w:szCs w:val="18"/>
              </w:rPr>
              <w:t>в ) : 2ав.</w:t>
            </w:r>
            <w:r w:rsidRPr="003164E3">
              <w:rPr>
                <w:rFonts w:ascii="Arial" w:eastAsia="Times New Roman" w:hAnsi="Arial" w:cs="Arial"/>
                <w:color w:val="400040"/>
                <w:sz w:val="18"/>
                <w:szCs w:val="18"/>
              </w:rPr>
              <w:br/>
              <w:t>2). Упростить выражение:</w:t>
            </w:r>
            <w:r w:rsidRPr="003164E3">
              <w:rPr>
                <w:rFonts w:ascii="Arial" w:eastAsia="Times New Roman" w:hAnsi="Arial" w:cs="Arial"/>
                <w:color w:val="400040"/>
                <w:sz w:val="18"/>
                <w:szCs w:val="18"/>
              </w:rPr>
              <w:br/>
            </w:r>
            <w:r w:rsidRPr="003164E3">
              <w:rPr>
                <w:rFonts w:ascii="Arial" w:eastAsia="Times New Roman" w:hAnsi="Arial" w:cs="Arial"/>
                <w:i/>
                <w:iCs/>
                <w:color w:val="400040"/>
                <w:sz w:val="18"/>
                <w:szCs w:val="18"/>
              </w:rPr>
              <w:t>2х( 3х – 4 ) – 3х( 3х – 1 )</w:t>
            </w:r>
            <w:r w:rsidRPr="003164E3">
              <w:rPr>
                <w:rFonts w:ascii="Arial" w:eastAsia="Times New Roman" w:hAnsi="Arial" w:cs="Arial"/>
                <w:color w:val="400040"/>
                <w:sz w:val="18"/>
                <w:szCs w:val="18"/>
              </w:rPr>
              <w:t>.</w:t>
            </w:r>
            <w:r w:rsidRPr="003164E3">
              <w:rPr>
                <w:rFonts w:ascii="Arial" w:eastAsia="Times New Roman" w:hAnsi="Arial" w:cs="Arial"/>
                <w:color w:val="400040"/>
                <w:sz w:val="18"/>
                <w:szCs w:val="18"/>
              </w:rPr>
              <w:br/>
              <w:t xml:space="preserve">3). Выполните умножение: </w:t>
            </w:r>
            <w:r w:rsidRPr="003164E3">
              <w:rPr>
                <w:rFonts w:ascii="Arial" w:eastAsia="Times New Roman" w:hAnsi="Arial" w:cs="Arial"/>
                <w:color w:val="400040"/>
                <w:sz w:val="18"/>
                <w:szCs w:val="18"/>
              </w:rPr>
              <w:br/>
            </w:r>
            <w:r w:rsidRPr="003164E3">
              <w:rPr>
                <w:rFonts w:ascii="Arial" w:eastAsia="Times New Roman" w:hAnsi="Arial" w:cs="Arial"/>
                <w:i/>
                <w:iCs/>
                <w:color w:val="400040"/>
                <w:sz w:val="18"/>
                <w:szCs w:val="18"/>
              </w:rPr>
              <w:t xml:space="preserve">1,5х( 3х </w:t>
            </w:r>
            <w:r w:rsidRPr="003164E3">
              <w:rPr>
                <w:rFonts w:ascii="Arial" w:eastAsia="Times New Roman" w:hAnsi="Arial" w:cs="Arial"/>
                <w:i/>
                <w:iCs/>
                <w:color w:val="400040"/>
                <w:sz w:val="18"/>
                <w:szCs w:val="18"/>
                <w:vertAlign w:val="superscript"/>
              </w:rPr>
              <w:t>2</w:t>
            </w:r>
            <w:r w:rsidRPr="003164E3">
              <w:rPr>
                <w:rFonts w:ascii="Arial" w:eastAsia="Times New Roman" w:hAnsi="Arial" w:cs="Arial"/>
                <w:i/>
                <w:iCs/>
                <w:color w:val="400040"/>
                <w:sz w:val="18"/>
                <w:szCs w:val="18"/>
              </w:rPr>
              <w:t xml:space="preserve"> – 5 )( 2х </w:t>
            </w:r>
            <w:r w:rsidRPr="003164E3">
              <w:rPr>
                <w:rFonts w:ascii="Arial" w:eastAsia="Times New Roman" w:hAnsi="Arial" w:cs="Arial"/>
                <w:i/>
                <w:iCs/>
                <w:color w:val="400040"/>
                <w:sz w:val="18"/>
                <w:szCs w:val="18"/>
                <w:vertAlign w:val="superscript"/>
              </w:rPr>
              <w:t>2</w:t>
            </w:r>
            <w:r w:rsidRPr="003164E3">
              <w:rPr>
                <w:rFonts w:ascii="Arial" w:eastAsia="Times New Roman" w:hAnsi="Arial" w:cs="Arial"/>
                <w:i/>
                <w:iCs/>
                <w:color w:val="400040"/>
                <w:sz w:val="18"/>
                <w:szCs w:val="18"/>
              </w:rPr>
              <w:t xml:space="preserve"> + 3 )</w:t>
            </w:r>
            <w:r w:rsidRPr="003164E3">
              <w:rPr>
                <w:rFonts w:ascii="Arial" w:eastAsia="Times New Roman" w:hAnsi="Arial" w:cs="Arial"/>
                <w:color w:val="400040"/>
                <w:sz w:val="18"/>
                <w:szCs w:val="18"/>
              </w:rPr>
              <w:t>.</w:t>
            </w:r>
            <w:r w:rsidRPr="003164E3">
              <w:rPr>
                <w:rFonts w:ascii="Arial" w:eastAsia="Times New Roman" w:hAnsi="Arial" w:cs="Arial"/>
                <w:color w:val="400040"/>
                <w:sz w:val="18"/>
                <w:szCs w:val="18"/>
              </w:rPr>
              <w:br/>
              <w:t>4). Упростите выражение:</w:t>
            </w:r>
            <w:r w:rsidRPr="003164E3">
              <w:rPr>
                <w:rFonts w:ascii="Arial" w:eastAsia="Times New Roman" w:hAnsi="Arial" w:cs="Arial"/>
                <w:color w:val="400040"/>
                <w:sz w:val="18"/>
                <w:szCs w:val="18"/>
              </w:rPr>
              <w:br/>
            </w:r>
            <w:r w:rsidRPr="003164E3">
              <w:rPr>
                <w:rFonts w:ascii="Arial" w:eastAsia="Times New Roman" w:hAnsi="Arial" w:cs="Arial"/>
                <w:i/>
                <w:iCs/>
                <w:color w:val="400040"/>
                <w:sz w:val="18"/>
                <w:szCs w:val="18"/>
              </w:rPr>
              <w:t>5а( а + в + с ) – 5в( а – в – с ) – 5с( а + в – с ).</w:t>
            </w:r>
            <w:r w:rsidRPr="003164E3">
              <w:rPr>
                <w:rFonts w:ascii="Arial" w:eastAsia="Times New Roman" w:hAnsi="Arial" w:cs="Arial"/>
                <w:color w:val="400040"/>
                <w:sz w:val="18"/>
                <w:szCs w:val="18"/>
              </w:rPr>
              <w:br/>
              <w:t xml:space="preserve">5). В центре прямоугольной площадки, одна сторона которой на </w:t>
            </w:r>
            <w:r w:rsidRPr="003164E3">
              <w:rPr>
                <w:rFonts w:ascii="Arial" w:eastAsia="Times New Roman" w:hAnsi="Arial" w:cs="Arial"/>
                <w:i/>
                <w:iCs/>
                <w:color w:val="400040"/>
                <w:sz w:val="18"/>
                <w:szCs w:val="18"/>
              </w:rPr>
              <w:t>1 м</w:t>
            </w:r>
            <w:r w:rsidRPr="003164E3">
              <w:rPr>
                <w:rFonts w:ascii="Arial" w:eastAsia="Times New Roman" w:hAnsi="Arial" w:cs="Arial"/>
                <w:color w:val="400040"/>
                <w:sz w:val="18"/>
                <w:szCs w:val="18"/>
              </w:rPr>
              <w:t xml:space="preserve"> меньше другой, разбита клумба прямоугольной формы. Площадь клумбы на </w:t>
            </w:r>
            <w:r w:rsidRPr="003164E3">
              <w:rPr>
                <w:rFonts w:ascii="Arial" w:eastAsia="Times New Roman" w:hAnsi="Arial" w:cs="Arial"/>
                <w:i/>
                <w:iCs/>
                <w:color w:val="400040"/>
                <w:sz w:val="18"/>
                <w:szCs w:val="18"/>
              </w:rPr>
              <w:t xml:space="preserve">22 м </w:t>
            </w:r>
            <w:r w:rsidRPr="003164E3">
              <w:rPr>
                <w:rFonts w:ascii="Arial" w:eastAsia="Times New Roman" w:hAnsi="Arial" w:cs="Arial"/>
                <w:i/>
                <w:iCs/>
                <w:color w:val="400040"/>
                <w:sz w:val="18"/>
                <w:szCs w:val="18"/>
                <w:vertAlign w:val="superscript"/>
              </w:rPr>
              <w:t>2</w:t>
            </w:r>
            <w:r w:rsidRPr="003164E3">
              <w:rPr>
                <w:rFonts w:ascii="Arial" w:eastAsia="Times New Roman" w:hAnsi="Arial" w:cs="Arial"/>
                <w:color w:val="400040"/>
                <w:sz w:val="18"/>
                <w:szCs w:val="18"/>
              </w:rPr>
              <w:t xml:space="preserve"> меньше площади всей площадки, а ширина дорожки, окружающей клумбу, </w:t>
            </w:r>
            <w:r w:rsidRPr="003164E3">
              <w:rPr>
                <w:rFonts w:ascii="Arial" w:eastAsia="Times New Roman" w:hAnsi="Arial" w:cs="Arial"/>
                <w:i/>
                <w:iCs/>
                <w:color w:val="400040"/>
                <w:sz w:val="18"/>
                <w:szCs w:val="18"/>
              </w:rPr>
              <w:t>1 м</w:t>
            </w:r>
            <w:r w:rsidRPr="003164E3">
              <w:rPr>
                <w:rFonts w:ascii="Arial" w:eastAsia="Times New Roman" w:hAnsi="Arial" w:cs="Arial"/>
                <w:color w:val="400040"/>
                <w:sz w:val="18"/>
                <w:szCs w:val="18"/>
              </w:rPr>
              <w:t xml:space="preserve"> . Найдите стороны прямоугольной площадки.</w:t>
            </w:r>
          </w:p>
        </w:tc>
      </w:tr>
      <w:tr w:rsidR="002E19D3" w:rsidRPr="003164E3" w:rsidTr="000A57E6">
        <w:trPr>
          <w:tblCellSpacing w:w="15" w:type="dxa"/>
        </w:trPr>
        <w:tc>
          <w:tcPr>
            <w:tcW w:w="0" w:type="auto"/>
            <w:tcBorders>
              <w:top w:val="single" w:sz="6" w:space="0" w:color="637FA2"/>
              <w:left w:val="single" w:sz="6" w:space="0" w:color="637FA2"/>
              <w:bottom w:val="single" w:sz="6" w:space="0" w:color="637FA2"/>
              <w:right w:val="single" w:sz="6" w:space="0" w:color="637FA2"/>
            </w:tcBorders>
            <w:tcMar>
              <w:top w:w="0" w:type="dxa"/>
              <w:left w:w="30" w:type="dxa"/>
              <w:bottom w:w="0" w:type="dxa"/>
              <w:right w:w="30" w:type="dxa"/>
            </w:tcMar>
            <w:vAlign w:val="center"/>
            <w:hideMark/>
          </w:tcPr>
          <w:p w:rsidR="002E19D3" w:rsidRPr="003164E3" w:rsidRDefault="002E19D3" w:rsidP="000A57E6">
            <w:pPr>
              <w:spacing w:after="0" w:line="240" w:lineRule="auto"/>
              <w:rPr>
                <w:rFonts w:ascii="Arial" w:eastAsia="Times New Roman" w:hAnsi="Arial" w:cs="Arial"/>
                <w:color w:val="400040"/>
                <w:sz w:val="18"/>
                <w:szCs w:val="18"/>
              </w:rPr>
            </w:pPr>
          </w:p>
        </w:tc>
        <w:tc>
          <w:tcPr>
            <w:tcW w:w="0" w:type="auto"/>
            <w:tcBorders>
              <w:top w:val="single" w:sz="6" w:space="0" w:color="637FA2"/>
              <w:left w:val="single" w:sz="6" w:space="0" w:color="637FA2"/>
              <w:bottom w:val="single" w:sz="6" w:space="0" w:color="637FA2"/>
              <w:right w:val="single" w:sz="6" w:space="0" w:color="637FA2"/>
            </w:tcBorders>
            <w:tcMar>
              <w:top w:w="0" w:type="dxa"/>
              <w:left w:w="30" w:type="dxa"/>
              <w:bottom w:w="0" w:type="dxa"/>
              <w:right w:w="30" w:type="dxa"/>
            </w:tcMar>
            <w:vAlign w:val="center"/>
            <w:hideMark/>
          </w:tcPr>
          <w:p w:rsidR="002E19D3" w:rsidRPr="003164E3" w:rsidRDefault="002E19D3" w:rsidP="000A57E6">
            <w:pPr>
              <w:spacing w:after="0" w:line="240" w:lineRule="auto"/>
              <w:rPr>
                <w:rFonts w:ascii="Arial" w:eastAsia="Times New Roman" w:hAnsi="Arial" w:cs="Arial"/>
                <w:color w:val="400040"/>
                <w:sz w:val="18"/>
                <w:szCs w:val="18"/>
              </w:rPr>
            </w:pPr>
          </w:p>
        </w:tc>
        <w:tc>
          <w:tcPr>
            <w:tcW w:w="0" w:type="auto"/>
            <w:tcBorders>
              <w:top w:val="single" w:sz="6" w:space="0" w:color="637FA2"/>
              <w:left w:val="single" w:sz="6" w:space="0" w:color="637FA2"/>
              <w:bottom w:val="single" w:sz="6" w:space="0" w:color="637FA2"/>
              <w:right w:val="single" w:sz="6" w:space="0" w:color="637FA2"/>
            </w:tcBorders>
            <w:tcMar>
              <w:top w:w="0" w:type="dxa"/>
              <w:left w:w="30" w:type="dxa"/>
              <w:bottom w:w="0" w:type="dxa"/>
              <w:right w:w="30" w:type="dxa"/>
            </w:tcMar>
            <w:vAlign w:val="center"/>
            <w:hideMark/>
          </w:tcPr>
          <w:p w:rsidR="002E19D3" w:rsidRPr="003164E3" w:rsidRDefault="002E19D3" w:rsidP="000A57E6">
            <w:pPr>
              <w:spacing w:after="0" w:line="240" w:lineRule="auto"/>
              <w:rPr>
                <w:rFonts w:ascii="Arial" w:eastAsia="Times New Roman" w:hAnsi="Arial" w:cs="Arial"/>
                <w:color w:val="400040"/>
                <w:sz w:val="18"/>
                <w:szCs w:val="18"/>
              </w:rPr>
            </w:pPr>
          </w:p>
        </w:tc>
        <w:tc>
          <w:tcPr>
            <w:tcW w:w="0" w:type="auto"/>
            <w:tcBorders>
              <w:top w:val="single" w:sz="6" w:space="0" w:color="637FA2"/>
              <w:left w:val="single" w:sz="6" w:space="0" w:color="637FA2"/>
              <w:bottom w:val="single" w:sz="6" w:space="0" w:color="637FA2"/>
              <w:right w:val="single" w:sz="6" w:space="0" w:color="637FA2"/>
            </w:tcBorders>
            <w:tcMar>
              <w:top w:w="0" w:type="dxa"/>
              <w:left w:w="30" w:type="dxa"/>
              <w:bottom w:w="0" w:type="dxa"/>
              <w:right w:w="30" w:type="dxa"/>
            </w:tcMar>
            <w:vAlign w:val="center"/>
            <w:hideMark/>
          </w:tcPr>
          <w:p w:rsidR="002E19D3" w:rsidRPr="003164E3" w:rsidRDefault="002E19D3" w:rsidP="000A57E6">
            <w:pPr>
              <w:spacing w:after="0" w:line="240" w:lineRule="auto"/>
              <w:rPr>
                <w:rFonts w:ascii="Arial" w:eastAsia="Times New Roman" w:hAnsi="Arial" w:cs="Arial"/>
                <w:color w:val="400040"/>
                <w:sz w:val="18"/>
                <w:szCs w:val="18"/>
              </w:rPr>
            </w:pPr>
          </w:p>
        </w:tc>
      </w:tr>
    </w:tbl>
    <w:p w:rsidR="002E19D3" w:rsidRPr="003164E3" w:rsidRDefault="002E19D3" w:rsidP="002E19D3">
      <w:pPr>
        <w:spacing w:after="0" w:line="300" w:lineRule="atLeast"/>
        <w:rPr>
          <w:rFonts w:ascii="Arial" w:eastAsia="Times New Roman" w:hAnsi="Arial" w:cs="Arial"/>
          <w:vanish/>
          <w:color w:val="006383"/>
          <w:sz w:val="18"/>
          <w:szCs w:val="18"/>
          <w:lang w:val="en-GB"/>
        </w:rPr>
      </w:pPr>
    </w:p>
    <w:tbl>
      <w:tblPr>
        <w:tblW w:w="0" w:type="auto"/>
        <w:tblCellSpacing w:w="15" w:type="dxa"/>
        <w:tblBorders>
          <w:top w:val="double" w:sz="6" w:space="0" w:color="637FA2"/>
          <w:left w:val="double" w:sz="6" w:space="0" w:color="637FA2"/>
          <w:bottom w:val="double" w:sz="6" w:space="0" w:color="637FA2"/>
          <w:right w:val="double" w:sz="6" w:space="0" w:color="637FA2"/>
        </w:tblBorders>
        <w:tblCellMar>
          <w:top w:w="15" w:type="dxa"/>
          <w:left w:w="15" w:type="dxa"/>
          <w:bottom w:w="15" w:type="dxa"/>
          <w:right w:w="15" w:type="dxa"/>
        </w:tblCellMar>
        <w:tblLook w:val="04A0"/>
      </w:tblPr>
      <w:tblGrid>
        <w:gridCol w:w="2229"/>
        <w:gridCol w:w="2151"/>
        <w:gridCol w:w="2554"/>
        <w:gridCol w:w="2571"/>
      </w:tblGrid>
      <w:tr w:rsidR="002E19D3" w:rsidRPr="003164E3" w:rsidTr="000A57E6">
        <w:trPr>
          <w:tblCellSpacing w:w="15" w:type="dxa"/>
        </w:trPr>
        <w:tc>
          <w:tcPr>
            <w:tcW w:w="0" w:type="auto"/>
            <w:gridSpan w:val="2"/>
            <w:tcBorders>
              <w:top w:val="single" w:sz="6" w:space="0" w:color="637FA2"/>
              <w:left w:val="single" w:sz="6" w:space="0" w:color="637FA2"/>
              <w:bottom w:val="single" w:sz="6" w:space="0" w:color="637FA2"/>
              <w:right w:val="single" w:sz="6" w:space="0" w:color="637FA2"/>
            </w:tcBorders>
            <w:tcMar>
              <w:top w:w="0" w:type="dxa"/>
              <w:left w:w="30" w:type="dxa"/>
              <w:bottom w:w="0" w:type="dxa"/>
              <w:right w:w="30" w:type="dxa"/>
            </w:tcMar>
            <w:vAlign w:val="center"/>
            <w:hideMark/>
          </w:tcPr>
          <w:p w:rsidR="002E19D3" w:rsidRPr="003164E3" w:rsidRDefault="002E19D3" w:rsidP="000A57E6">
            <w:pPr>
              <w:spacing w:after="75" w:line="240" w:lineRule="auto"/>
              <w:jc w:val="center"/>
              <w:outlineLvl w:val="2"/>
              <w:rPr>
                <w:rFonts w:ascii="Arial" w:eastAsia="Times New Roman" w:hAnsi="Arial" w:cs="Arial"/>
                <w:b/>
                <w:bCs/>
                <w:color w:val="400040"/>
                <w:sz w:val="18"/>
                <w:szCs w:val="18"/>
              </w:rPr>
            </w:pPr>
            <w:bookmarkStart w:id="12" w:name="_Toc460517988"/>
            <w:r w:rsidRPr="003164E3">
              <w:rPr>
                <w:rFonts w:ascii="Arial" w:eastAsia="Times New Roman" w:hAnsi="Arial" w:cs="Arial"/>
                <w:b/>
                <w:bCs/>
                <w:color w:val="400040"/>
                <w:sz w:val="18"/>
                <w:szCs w:val="18"/>
              </w:rPr>
              <w:t>контрольная работа № 5</w:t>
            </w:r>
            <w:bookmarkEnd w:id="12"/>
          </w:p>
        </w:tc>
        <w:tc>
          <w:tcPr>
            <w:tcW w:w="0" w:type="auto"/>
            <w:gridSpan w:val="2"/>
            <w:tcBorders>
              <w:top w:val="single" w:sz="6" w:space="0" w:color="637FA2"/>
              <w:left w:val="single" w:sz="6" w:space="0" w:color="637FA2"/>
              <w:bottom w:val="single" w:sz="6" w:space="0" w:color="637FA2"/>
              <w:right w:val="single" w:sz="6" w:space="0" w:color="637FA2"/>
            </w:tcBorders>
            <w:tcMar>
              <w:top w:w="0" w:type="dxa"/>
              <w:left w:w="30" w:type="dxa"/>
              <w:bottom w:w="0" w:type="dxa"/>
              <w:right w:w="30" w:type="dxa"/>
            </w:tcMar>
            <w:vAlign w:val="center"/>
            <w:hideMark/>
          </w:tcPr>
          <w:p w:rsidR="002E19D3" w:rsidRPr="003164E3" w:rsidRDefault="002E19D3" w:rsidP="000A57E6">
            <w:pPr>
              <w:spacing w:after="75" w:line="240" w:lineRule="auto"/>
              <w:jc w:val="center"/>
              <w:outlineLvl w:val="2"/>
              <w:rPr>
                <w:rFonts w:ascii="Arial" w:eastAsia="Times New Roman" w:hAnsi="Arial" w:cs="Arial"/>
                <w:b/>
                <w:bCs/>
                <w:color w:val="400040"/>
                <w:sz w:val="18"/>
                <w:szCs w:val="18"/>
              </w:rPr>
            </w:pPr>
            <w:bookmarkStart w:id="13" w:name="_Toc460517989"/>
            <w:r w:rsidRPr="003164E3">
              <w:rPr>
                <w:rFonts w:ascii="Arial" w:eastAsia="Times New Roman" w:hAnsi="Arial" w:cs="Arial"/>
                <w:b/>
                <w:bCs/>
                <w:color w:val="400040"/>
                <w:sz w:val="18"/>
                <w:szCs w:val="18"/>
              </w:rPr>
              <w:t>контрольная работа № 6.</w:t>
            </w:r>
            <w:bookmarkEnd w:id="13"/>
          </w:p>
        </w:tc>
      </w:tr>
      <w:tr w:rsidR="002E19D3" w:rsidRPr="003164E3" w:rsidTr="000A57E6">
        <w:trPr>
          <w:tblCellSpacing w:w="15" w:type="dxa"/>
        </w:trPr>
        <w:tc>
          <w:tcPr>
            <w:tcW w:w="0" w:type="auto"/>
            <w:tcBorders>
              <w:top w:val="single" w:sz="6" w:space="0" w:color="637FA2"/>
              <w:left w:val="single" w:sz="6" w:space="0" w:color="637FA2"/>
              <w:bottom w:val="single" w:sz="6" w:space="0" w:color="637FA2"/>
              <w:right w:val="single" w:sz="6" w:space="0" w:color="637FA2"/>
            </w:tcBorders>
            <w:tcMar>
              <w:top w:w="0" w:type="dxa"/>
              <w:left w:w="30" w:type="dxa"/>
              <w:bottom w:w="0" w:type="dxa"/>
              <w:right w:w="30" w:type="dxa"/>
            </w:tcMar>
            <w:vAlign w:val="center"/>
            <w:hideMark/>
          </w:tcPr>
          <w:p w:rsidR="002E19D3" w:rsidRPr="003164E3" w:rsidRDefault="002E19D3" w:rsidP="000A57E6">
            <w:pPr>
              <w:spacing w:after="75" w:line="240" w:lineRule="auto"/>
              <w:jc w:val="center"/>
              <w:outlineLvl w:val="2"/>
              <w:rPr>
                <w:rFonts w:ascii="Arial" w:eastAsia="Times New Roman" w:hAnsi="Arial" w:cs="Arial"/>
                <w:b/>
                <w:bCs/>
                <w:color w:val="400040"/>
                <w:sz w:val="18"/>
                <w:szCs w:val="18"/>
              </w:rPr>
            </w:pPr>
            <w:bookmarkStart w:id="14" w:name="_Toc460517990"/>
            <w:r w:rsidRPr="003164E3">
              <w:rPr>
                <w:rFonts w:ascii="Arial" w:eastAsia="Times New Roman" w:hAnsi="Arial" w:cs="Arial"/>
                <w:b/>
                <w:bCs/>
                <w:i/>
                <w:iCs/>
                <w:color w:val="400040"/>
                <w:sz w:val="18"/>
                <w:szCs w:val="18"/>
              </w:rPr>
              <w:t>1 вариант.</w:t>
            </w:r>
            <w:bookmarkEnd w:id="14"/>
          </w:p>
          <w:p w:rsidR="002E19D3" w:rsidRPr="003164E3" w:rsidRDefault="002E19D3" w:rsidP="000A57E6">
            <w:pPr>
              <w:spacing w:after="0" w:line="240" w:lineRule="auto"/>
              <w:rPr>
                <w:rFonts w:ascii="Arial" w:eastAsia="Times New Roman" w:hAnsi="Arial" w:cs="Arial"/>
                <w:color w:val="400040"/>
                <w:sz w:val="18"/>
                <w:szCs w:val="18"/>
              </w:rPr>
            </w:pPr>
            <w:r w:rsidRPr="003164E3">
              <w:rPr>
                <w:rFonts w:ascii="Arial" w:eastAsia="Times New Roman" w:hAnsi="Arial" w:cs="Arial"/>
                <w:color w:val="400040"/>
                <w:sz w:val="18"/>
                <w:szCs w:val="18"/>
              </w:rPr>
              <w:t>1). Разложите на множители:</w:t>
            </w:r>
            <w:r w:rsidRPr="003164E3">
              <w:rPr>
                <w:rFonts w:ascii="Arial" w:eastAsia="Times New Roman" w:hAnsi="Arial" w:cs="Arial"/>
                <w:color w:val="400040"/>
                <w:sz w:val="18"/>
                <w:szCs w:val="18"/>
              </w:rPr>
              <w:br/>
            </w:r>
            <w:r w:rsidRPr="003164E3">
              <w:rPr>
                <w:rFonts w:ascii="Arial" w:eastAsia="Times New Roman" w:hAnsi="Arial" w:cs="Arial"/>
                <w:i/>
                <w:iCs/>
                <w:color w:val="400040"/>
                <w:sz w:val="18"/>
                <w:szCs w:val="18"/>
              </w:rPr>
              <w:t>а). 2х</w:t>
            </w:r>
            <w:r w:rsidRPr="003164E3">
              <w:rPr>
                <w:rFonts w:ascii="Arial" w:eastAsia="Times New Roman" w:hAnsi="Arial" w:cs="Arial"/>
                <w:i/>
                <w:iCs/>
                <w:color w:val="400040"/>
                <w:sz w:val="18"/>
                <w:szCs w:val="18"/>
                <w:vertAlign w:val="superscript"/>
              </w:rPr>
              <w:t xml:space="preserve"> 2</w:t>
            </w:r>
            <w:r w:rsidRPr="003164E3">
              <w:rPr>
                <w:rFonts w:ascii="Arial" w:eastAsia="Times New Roman" w:hAnsi="Arial" w:cs="Arial"/>
                <w:i/>
                <w:iCs/>
                <w:color w:val="400040"/>
                <w:sz w:val="18"/>
                <w:szCs w:val="18"/>
              </w:rPr>
              <w:t xml:space="preserve"> – ху ; б). ав + 3ав </w:t>
            </w:r>
            <w:r w:rsidRPr="003164E3">
              <w:rPr>
                <w:rFonts w:ascii="Arial" w:eastAsia="Times New Roman" w:hAnsi="Arial" w:cs="Arial"/>
                <w:i/>
                <w:iCs/>
                <w:color w:val="400040"/>
                <w:sz w:val="18"/>
                <w:szCs w:val="18"/>
                <w:vertAlign w:val="superscript"/>
              </w:rPr>
              <w:t>2</w:t>
            </w:r>
            <w:r w:rsidRPr="003164E3">
              <w:rPr>
                <w:rFonts w:ascii="Arial" w:eastAsia="Times New Roman" w:hAnsi="Arial" w:cs="Arial"/>
                <w:i/>
                <w:iCs/>
                <w:color w:val="400040"/>
                <w:sz w:val="18"/>
                <w:szCs w:val="18"/>
              </w:rPr>
              <w:t xml:space="preserve"> ;</w:t>
            </w:r>
            <w:r w:rsidRPr="003164E3">
              <w:rPr>
                <w:rFonts w:ascii="Arial" w:eastAsia="Times New Roman" w:hAnsi="Arial" w:cs="Arial"/>
                <w:color w:val="400040"/>
                <w:sz w:val="18"/>
                <w:szCs w:val="18"/>
              </w:rPr>
              <w:br/>
            </w:r>
            <w:r w:rsidRPr="003164E3">
              <w:rPr>
                <w:rFonts w:ascii="Arial" w:eastAsia="Times New Roman" w:hAnsi="Arial" w:cs="Arial"/>
                <w:i/>
                <w:iCs/>
                <w:color w:val="400040"/>
                <w:sz w:val="18"/>
                <w:szCs w:val="18"/>
              </w:rPr>
              <w:t xml:space="preserve">в). 2у </w:t>
            </w:r>
            <w:r w:rsidRPr="003164E3">
              <w:rPr>
                <w:rFonts w:ascii="Arial" w:eastAsia="Times New Roman" w:hAnsi="Arial" w:cs="Arial"/>
                <w:i/>
                <w:iCs/>
                <w:color w:val="400040"/>
                <w:sz w:val="18"/>
                <w:szCs w:val="18"/>
                <w:vertAlign w:val="superscript"/>
              </w:rPr>
              <w:t>4</w:t>
            </w:r>
            <w:r w:rsidRPr="003164E3">
              <w:rPr>
                <w:rFonts w:ascii="Arial" w:eastAsia="Times New Roman" w:hAnsi="Arial" w:cs="Arial"/>
                <w:i/>
                <w:iCs/>
                <w:color w:val="400040"/>
                <w:sz w:val="18"/>
                <w:szCs w:val="18"/>
              </w:rPr>
              <w:t xml:space="preserve"> + 6у </w:t>
            </w:r>
            <w:r w:rsidRPr="003164E3">
              <w:rPr>
                <w:rFonts w:ascii="Arial" w:eastAsia="Times New Roman" w:hAnsi="Arial" w:cs="Arial"/>
                <w:i/>
                <w:iCs/>
                <w:color w:val="400040"/>
                <w:sz w:val="18"/>
                <w:szCs w:val="18"/>
                <w:vertAlign w:val="superscript"/>
              </w:rPr>
              <w:t>3</w:t>
            </w:r>
            <w:r w:rsidRPr="003164E3">
              <w:rPr>
                <w:rFonts w:ascii="Arial" w:eastAsia="Times New Roman" w:hAnsi="Arial" w:cs="Arial"/>
                <w:i/>
                <w:iCs/>
                <w:color w:val="400040"/>
                <w:sz w:val="18"/>
                <w:szCs w:val="18"/>
              </w:rPr>
              <w:t xml:space="preserve"> – 4у </w:t>
            </w:r>
            <w:r w:rsidRPr="003164E3">
              <w:rPr>
                <w:rFonts w:ascii="Arial" w:eastAsia="Times New Roman" w:hAnsi="Arial" w:cs="Arial"/>
                <w:i/>
                <w:iCs/>
                <w:color w:val="400040"/>
                <w:sz w:val="18"/>
                <w:szCs w:val="18"/>
                <w:vertAlign w:val="superscript"/>
              </w:rPr>
              <w:t>2</w:t>
            </w:r>
            <w:r w:rsidRPr="003164E3">
              <w:rPr>
                <w:rFonts w:ascii="Arial" w:eastAsia="Times New Roman" w:hAnsi="Arial" w:cs="Arial"/>
                <w:i/>
                <w:iCs/>
                <w:color w:val="400040"/>
                <w:sz w:val="18"/>
                <w:szCs w:val="18"/>
              </w:rPr>
              <w:t xml:space="preserve"> ; г). 2а( а – 1 ) + 3( а – 1 );</w:t>
            </w:r>
            <w:r w:rsidRPr="003164E3">
              <w:rPr>
                <w:rFonts w:ascii="Arial" w:eastAsia="Times New Roman" w:hAnsi="Arial" w:cs="Arial"/>
                <w:color w:val="400040"/>
                <w:sz w:val="18"/>
                <w:szCs w:val="18"/>
              </w:rPr>
              <w:br/>
            </w:r>
            <w:r w:rsidRPr="003164E3">
              <w:rPr>
                <w:rFonts w:ascii="Arial" w:eastAsia="Times New Roman" w:hAnsi="Arial" w:cs="Arial"/>
                <w:i/>
                <w:iCs/>
                <w:color w:val="400040"/>
                <w:sz w:val="18"/>
                <w:szCs w:val="18"/>
              </w:rPr>
              <w:t>д). 4х – 4у + ах – ау .</w:t>
            </w:r>
            <w:r w:rsidRPr="003164E3">
              <w:rPr>
                <w:rFonts w:ascii="Arial" w:eastAsia="Times New Roman" w:hAnsi="Arial" w:cs="Arial"/>
                <w:color w:val="400040"/>
                <w:sz w:val="18"/>
                <w:szCs w:val="18"/>
              </w:rPr>
              <w:br/>
              <w:t>2). Представьте в виде произведения:</w:t>
            </w:r>
            <w:r w:rsidRPr="003164E3">
              <w:rPr>
                <w:rFonts w:ascii="Arial" w:eastAsia="Times New Roman" w:hAnsi="Arial" w:cs="Arial"/>
                <w:color w:val="400040"/>
                <w:sz w:val="18"/>
                <w:szCs w:val="18"/>
              </w:rPr>
              <w:br/>
            </w:r>
            <w:r w:rsidRPr="003164E3">
              <w:rPr>
                <w:rFonts w:ascii="Arial" w:eastAsia="Times New Roman" w:hAnsi="Arial" w:cs="Arial"/>
                <w:i/>
                <w:iCs/>
                <w:color w:val="400040"/>
                <w:sz w:val="18"/>
                <w:szCs w:val="18"/>
              </w:rPr>
              <w:t xml:space="preserve">а). 2а </w:t>
            </w:r>
            <w:r w:rsidRPr="003164E3">
              <w:rPr>
                <w:rFonts w:ascii="Arial" w:eastAsia="Times New Roman" w:hAnsi="Arial" w:cs="Arial"/>
                <w:i/>
                <w:iCs/>
                <w:color w:val="400040"/>
                <w:sz w:val="18"/>
                <w:szCs w:val="18"/>
                <w:vertAlign w:val="superscript"/>
              </w:rPr>
              <w:t>2</w:t>
            </w:r>
            <w:r w:rsidRPr="003164E3">
              <w:rPr>
                <w:rFonts w:ascii="Arial" w:eastAsia="Times New Roman" w:hAnsi="Arial" w:cs="Arial"/>
                <w:i/>
                <w:iCs/>
                <w:color w:val="400040"/>
                <w:sz w:val="18"/>
                <w:szCs w:val="18"/>
              </w:rPr>
              <w:t xml:space="preserve"> в </w:t>
            </w:r>
            <w:r w:rsidRPr="003164E3">
              <w:rPr>
                <w:rFonts w:ascii="Arial" w:eastAsia="Times New Roman" w:hAnsi="Arial" w:cs="Arial"/>
                <w:i/>
                <w:iCs/>
                <w:color w:val="400040"/>
                <w:sz w:val="18"/>
                <w:szCs w:val="18"/>
                <w:vertAlign w:val="superscript"/>
              </w:rPr>
              <w:t>2</w:t>
            </w:r>
            <w:r w:rsidRPr="003164E3">
              <w:rPr>
                <w:rFonts w:ascii="Arial" w:eastAsia="Times New Roman" w:hAnsi="Arial" w:cs="Arial"/>
                <w:i/>
                <w:iCs/>
                <w:color w:val="400040"/>
                <w:sz w:val="18"/>
                <w:szCs w:val="18"/>
              </w:rPr>
              <w:t xml:space="preserve"> – 6ав </w:t>
            </w:r>
            <w:r w:rsidRPr="003164E3">
              <w:rPr>
                <w:rFonts w:ascii="Arial" w:eastAsia="Times New Roman" w:hAnsi="Arial" w:cs="Arial"/>
                <w:i/>
                <w:iCs/>
                <w:color w:val="400040"/>
                <w:sz w:val="18"/>
                <w:szCs w:val="18"/>
                <w:vertAlign w:val="superscript"/>
              </w:rPr>
              <w:t>3</w:t>
            </w:r>
            <w:r w:rsidRPr="003164E3">
              <w:rPr>
                <w:rFonts w:ascii="Arial" w:eastAsia="Times New Roman" w:hAnsi="Arial" w:cs="Arial"/>
                <w:i/>
                <w:iCs/>
                <w:color w:val="400040"/>
                <w:sz w:val="18"/>
                <w:szCs w:val="18"/>
              </w:rPr>
              <w:t xml:space="preserve"> + 2а </w:t>
            </w:r>
            <w:r w:rsidRPr="003164E3">
              <w:rPr>
                <w:rFonts w:ascii="Arial" w:eastAsia="Times New Roman" w:hAnsi="Arial" w:cs="Arial"/>
                <w:i/>
                <w:iCs/>
                <w:color w:val="400040"/>
                <w:sz w:val="18"/>
                <w:szCs w:val="18"/>
                <w:vertAlign w:val="superscript"/>
              </w:rPr>
              <w:t>3</w:t>
            </w:r>
            <w:r w:rsidRPr="003164E3">
              <w:rPr>
                <w:rFonts w:ascii="Arial" w:eastAsia="Times New Roman" w:hAnsi="Arial" w:cs="Arial"/>
                <w:i/>
                <w:iCs/>
                <w:color w:val="400040"/>
                <w:sz w:val="18"/>
                <w:szCs w:val="18"/>
              </w:rPr>
              <w:t>в ;</w:t>
            </w:r>
            <w:r w:rsidRPr="003164E3">
              <w:rPr>
                <w:rFonts w:ascii="Arial" w:eastAsia="Times New Roman" w:hAnsi="Arial" w:cs="Arial"/>
                <w:color w:val="400040"/>
                <w:sz w:val="18"/>
                <w:szCs w:val="18"/>
              </w:rPr>
              <w:br/>
            </w:r>
            <w:r w:rsidRPr="003164E3">
              <w:rPr>
                <w:rFonts w:ascii="Arial" w:eastAsia="Times New Roman" w:hAnsi="Arial" w:cs="Arial"/>
                <w:i/>
                <w:iCs/>
                <w:color w:val="400040"/>
                <w:sz w:val="18"/>
                <w:szCs w:val="18"/>
              </w:rPr>
              <w:t xml:space="preserve">б). а </w:t>
            </w:r>
            <w:r w:rsidRPr="003164E3">
              <w:rPr>
                <w:rFonts w:ascii="Arial" w:eastAsia="Times New Roman" w:hAnsi="Arial" w:cs="Arial"/>
                <w:i/>
                <w:iCs/>
                <w:color w:val="400040"/>
                <w:sz w:val="18"/>
                <w:szCs w:val="18"/>
                <w:vertAlign w:val="superscript"/>
              </w:rPr>
              <w:t>2</w:t>
            </w:r>
            <w:r w:rsidRPr="003164E3">
              <w:rPr>
                <w:rFonts w:ascii="Arial" w:eastAsia="Times New Roman" w:hAnsi="Arial" w:cs="Arial"/>
                <w:i/>
                <w:iCs/>
                <w:color w:val="400040"/>
                <w:sz w:val="18"/>
                <w:szCs w:val="18"/>
              </w:rPr>
              <w:t>( а – 2 ) – а( а – 2 )</w:t>
            </w:r>
            <w:r w:rsidRPr="003164E3">
              <w:rPr>
                <w:rFonts w:ascii="Arial" w:eastAsia="Times New Roman" w:hAnsi="Arial" w:cs="Arial"/>
                <w:i/>
                <w:iCs/>
                <w:color w:val="400040"/>
                <w:sz w:val="18"/>
                <w:szCs w:val="18"/>
                <w:vertAlign w:val="superscript"/>
              </w:rPr>
              <w:t>2</w:t>
            </w:r>
            <w:r w:rsidRPr="003164E3">
              <w:rPr>
                <w:rFonts w:ascii="Arial" w:eastAsia="Times New Roman" w:hAnsi="Arial" w:cs="Arial"/>
                <w:i/>
                <w:iCs/>
                <w:color w:val="400040"/>
                <w:sz w:val="18"/>
                <w:szCs w:val="18"/>
              </w:rPr>
              <w:t xml:space="preserve"> ;</w:t>
            </w:r>
            <w:r w:rsidRPr="003164E3">
              <w:rPr>
                <w:rFonts w:ascii="Arial" w:eastAsia="Times New Roman" w:hAnsi="Arial" w:cs="Arial"/>
                <w:color w:val="400040"/>
                <w:sz w:val="18"/>
                <w:szCs w:val="18"/>
              </w:rPr>
              <w:br/>
            </w:r>
            <w:r w:rsidRPr="003164E3">
              <w:rPr>
                <w:rFonts w:ascii="Arial" w:eastAsia="Times New Roman" w:hAnsi="Arial" w:cs="Arial"/>
                <w:i/>
                <w:iCs/>
                <w:color w:val="400040"/>
                <w:sz w:val="18"/>
                <w:szCs w:val="18"/>
              </w:rPr>
              <w:t xml:space="preserve">в). 3х – ху – 3у + у </w:t>
            </w:r>
            <w:r w:rsidRPr="003164E3">
              <w:rPr>
                <w:rFonts w:ascii="Arial" w:eastAsia="Times New Roman" w:hAnsi="Arial" w:cs="Arial"/>
                <w:i/>
                <w:iCs/>
                <w:color w:val="400040"/>
                <w:sz w:val="18"/>
                <w:szCs w:val="18"/>
                <w:vertAlign w:val="superscript"/>
              </w:rPr>
              <w:t>2</w:t>
            </w:r>
            <w:r w:rsidRPr="003164E3">
              <w:rPr>
                <w:rFonts w:ascii="Arial" w:eastAsia="Times New Roman" w:hAnsi="Arial" w:cs="Arial"/>
                <w:i/>
                <w:iCs/>
                <w:color w:val="400040"/>
                <w:sz w:val="18"/>
                <w:szCs w:val="18"/>
              </w:rPr>
              <w:t xml:space="preserve"> ;</w:t>
            </w:r>
            <w:r w:rsidRPr="003164E3">
              <w:rPr>
                <w:rFonts w:ascii="Arial" w:eastAsia="Times New Roman" w:hAnsi="Arial" w:cs="Arial"/>
                <w:color w:val="400040"/>
                <w:sz w:val="18"/>
                <w:szCs w:val="18"/>
              </w:rPr>
              <w:br/>
            </w:r>
            <w:r w:rsidRPr="003164E3">
              <w:rPr>
                <w:rFonts w:ascii="Arial" w:eastAsia="Times New Roman" w:hAnsi="Arial" w:cs="Arial"/>
                <w:i/>
                <w:iCs/>
                <w:color w:val="400040"/>
                <w:sz w:val="18"/>
                <w:szCs w:val="18"/>
              </w:rPr>
              <w:t>г). ах – ау + су – сх + х – у .</w:t>
            </w:r>
            <w:r w:rsidRPr="003164E3">
              <w:rPr>
                <w:rFonts w:ascii="Arial" w:eastAsia="Times New Roman" w:hAnsi="Arial" w:cs="Arial"/>
                <w:color w:val="400040"/>
                <w:sz w:val="18"/>
                <w:szCs w:val="18"/>
              </w:rPr>
              <w:br/>
              <w:t>3). 3). Найдите значение выражения:</w:t>
            </w:r>
            <w:r w:rsidRPr="003164E3">
              <w:rPr>
                <w:rFonts w:ascii="Arial" w:eastAsia="Times New Roman" w:hAnsi="Arial" w:cs="Arial"/>
                <w:color w:val="400040"/>
                <w:sz w:val="18"/>
                <w:szCs w:val="18"/>
              </w:rPr>
              <w:br/>
            </w:r>
            <w:r w:rsidRPr="003164E3">
              <w:rPr>
                <w:rFonts w:ascii="Arial" w:eastAsia="Times New Roman" w:hAnsi="Arial" w:cs="Arial"/>
                <w:i/>
                <w:iCs/>
                <w:color w:val="400040"/>
                <w:sz w:val="18"/>
                <w:szCs w:val="18"/>
              </w:rPr>
              <w:t xml:space="preserve">ху – х </w:t>
            </w:r>
            <w:r w:rsidRPr="003164E3">
              <w:rPr>
                <w:rFonts w:ascii="Arial" w:eastAsia="Times New Roman" w:hAnsi="Arial" w:cs="Arial"/>
                <w:i/>
                <w:iCs/>
                <w:color w:val="400040"/>
                <w:sz w:val="18"/>
                <w:szCs w:val="18"/>
                <w:vertAlign w:val="superscript"/>
              </w:rPr>
              <w:t>2</w:t>
            </w:r>
            <w:r w:rsidRPr="003164E3">
              <w:rPr>
                <w:rFonts w:ascii="Arial" w:eastAsia="Times New Roman" w:hAnsi="Arial" w:cs="Arial"/>
                <w:i/>
                <w:iCs/>
                <w:color w:val="400040"/>
                <w:sz w:val="18"/>
                <w:szCs w:val="18"/>
              </w:rPr>
              <w:t xml:space="preserve"> – 2у + 2х </w:t>
            </w:r>
            <w:r w:rsidRPr="003164E3">
              <w:rPr>
                <w:rFonts w:ascii="Arial" w:eastAsia="Times New Roman" w:hAnsi="Arial" w:cs="Arial"/>
                <w:color w:val="400040"/>
                <w:sz w:val="18"/>
                <w:szCs w:val="18"/>
              </w:rPr>
              <w:t xml:space="preserve">при </w:t>
            </w:r>
            <w:r w:rsidRPr="003164E3">
              <w:rPr>
                <w:rFonts w:ascii="Arial" w:eastAsia="Times New Roman" w:hAnsi="Arial" w:cs="Arial"/>
                <w:i/>
                <w:iCs/>
                <w:color w:val="400040"/>
                <w:sz w:val="18"/>
                <w:szCs w:val="18"/>
              </w:rPr>
              <w:t>х = .</w:t>
            </w:r>
            <w:r w:rsidRPr="003164E3">
              <w:rPr>
                <w:rFonts w:ascii="Arial" w:eastAsia="Times New Roman" w:hAnsi="Arial" w:cs="Arial"/>
                <w:color w:val="400040"/>
                <w:sz w:val="18"/>
                <w:szCs w:val="18"/>
              </w:rPr>
              <w:br/>
              <w:t xml:space="preserve">4). Решите уравнение </w:t>
            </w:r>
            <w:r w:rsidRPr="003164E3">
              <w:rPr>
                <w:rFonts w:ascii="Arial" w:eastAsia="Times New Roman" w:hAnsi="Arial" w:cs="Arial"/>
                <w:color w:val="400040"/>
                <w:sz w:val="18"/>
                <w:szCs w:val="18"/>
              </w:rPr>
              <w:br/>
            </w:r>
            <w:r w:rsidRPr="003164E3">
              <w:rPr>
                <w:rFonts w:ascii="Arial" w:eastAsia="Times New Roman" w:hAnsi="Arial" w:cs="Arial"/>
                <w:i/>
                <w:iCs/>
                <w:color w:val="400040"/>
                <w:sz w:val="18"/>
                <w:szCs w:val="18"/>
              </w:rPr>
              <w:t xml:space="preserve">х </w:t>
            </w:r>
            <w:r w:rsidRPr="003164E3">
              <w:rPr>
                <w:rFonts w:ascii="Arial" w:eastAsia="Times New Roman" w:hAnsi="Arial" w:cs="Arial"/>
                <w:i/>
                <w:iCs/>
                <w:color w:val="400040"/>
                <w:sz w:val="18"/>
                <w:szCs w:val="18"/>
                <w:vertAlign w:val="superscript"/>
              </w:rPr>
              <w:t>2</w:t>
            </w:r>
            <w:r w:rsidRPr="003164E3">
              <w:rPr>
                <w:rFonts w:ascii="Arial" w:eastAsia="Times New Roman" w:hAnsi="Arial" w:cs="Arial"/>
                <w:i/>
                <w:iCs/>
                <w:color w:val="400040"/>
                <w:sz w:val="18"/>
                <w:szCs w:val="18"/>
              </w:rPr>
              <w:t xml:space="preserve">( х + 2 ) – ( х + 2 )( х </w:t>
            </w:r>
            <w:r w:rsidRPr="003164E3">
              <w:rPr>
                <w:rFonts w:ascii="Arial" w:eastAsia="Times New Roman" w:hAnsi="Arial" w:cs="Arial"/>
                <w:i/>
                <w:iCs/>
                <w:color w:val="400040"/>
                <w:sz w:val="18"/>
                <w:szCs w:val="18"/>
                <w:vertAlign w:val="superscript"/>
              </w:rPr>
              <w:t>2</w:t>
            </w:r>
            <w:r w:rsidRPr="003164E3">
              <w:rPr>
                <w:rFonts w:ascii="Arial" w:eastAsia="Times New Roman" w:hAnsi="Arial" w:cs="Arial"/>
                <w:i/>
                <w:iCs/>
                <w:color w:val="400040"/>
                <w:sz w:val="18"/>
                <w:szCs w:val="18"/>
              </w:rPr>
              <w:t xml:space="preserve"> –2 х + 4 ) – 2х </w:t>
            </w:r>
            <w:r w:rsidRPr="003164E3">
              <w:rPr>
                <w:rFonts w:ascii="Arial" w:eastAsia="Times New Roman" w:hAnsi="Arial" w:cs="Arial"/>
                <w:i/>
                <w:iCs/>
                <w:color w:val="400040"/>
                <w:sz w:val="18"/>
                <w:szCs w:val="18"/>
                <w:vertAlign w:val="superscript"/>
              </w:rPr>
              <w:t>2</w:t>
            </w:r>
            <w:r w:rsidRPr="003164E3">
              <w:rPr>
                <w:rFonts w:ascii="Arial" w:eastAsia="Times New Roman" w:hAnsi="Arial" w:cs="Arial"/>
                <w:i/>
                <w:iCs/>
                <w:color w:val="400040"/>
                <w:sz w:val="18"/>
                <w:szCs w:val="18"/>
              </w:rPr>
              <w:t xml:space="preserve"> + 4х = 0.</w:t>
            </w:r>
          </w:p>
        </w:tc>
        <w:tc>
          <w:tcPr>
            <w:tcW w:w="0" w:type="auto"/>
            <w:tcBorders>
              <w:top w:val="single" w:sz="6" w:space="0" w:color="637FA2"/>
              <w:left w:val="single" w:sz="6" w:space="0" w:color="637FA2"/>
              <w:bottom w:val="single" w:sz="6" w:space="0" w:color="637FA2"/>
              <w:right w:val="single" w:sz="6" w:space="0" w:color="637FA2"/>
            </w:tcBorders>
            <w:tcMar>
              <w:top w:w="0" w:type="dxa"/>
              <w:left w:w="30" w:type="dxa"/>
              <w:bottom w:w="0" w:type="dxa"/>
              <w:right w:w="30" w:type="dxa"/>
            </w:tcMar>
            <w:vAlign w:val="center"/>
            <w:hideMark/>
          </w:tcPr>
          <w:p w:rsidR="002E19D3" w:rsidRPr="003164E3" w:rsidRDefault="002E19D3" w:rsidP="000A57E6">
            <w:pPr>
              <w:spacing w:after="75" w:line="240" w:lineRule="auto"/>
              <w:jc w:val="center"/>
              <w:outlineLvl w:val="2"/>
              <w:rPr>
                <w:rFonts w:ascii="Arial" w:eastAsia="Times New Roman" w:hAnsi="Arial" w:cs="Arial"/>
                <w:b/>
                <w:bCs/>
                <w:color w:val="400040"/>
                <w:sz w:val="18"/>
                <w:szCs w:val="18"/>
              </w:rPr>
            </w:pPr>
            <w:bookmarkStart w:id="15" w:name="_Toc460517991"/>
            <w:r w:rsidRPr="003164E3">
              <w:rPr>
                <w:rFonts w:ascii="Arial" w:eastAsia="Times New Roman" w:hAnsi="Arial" w:cs="Arial"/>
                <w:b/>
                <w:bCs/>
                <w:i/>
                <w:iCs/>
                <w:color w:val="400040"/>
                <w:sz w:val="18"/>
                <w:szCs w:val="18"/>
              </w:rPr>
              <w:t>2 вариант.</w:t>
            </w:r>
            <w:bookmarkEnd w:id="15"/>
          </w:p>
          <w:p w:rsidR="002E19D3" w:rsidRPr="003164E3" w:rsidRDefault="002E19D3" w:rsidP="000A57E6">
            <w:pPr>
              <w:spacing w:after="0" w:line="240" w:lineRule="auto"/>
              <w:rPr>
                <w:rFonts w:ascii="Arial" w:eastAsia="Times New Roman" w:hAnsi="Arial" w:cs="Arial"/>
                <w:color w:val="400040"/>
                <w:sz w:val="18"/>
                <w:szCs w:val="18"/>
              </w:rPr>
            </w:pPr>
            <w:r w:rsidRPr="003164E3">
              <w:rPr>
                <w:rFonts w:ascii="Arial" w:eastAsia="Times New Roman" w:hAnsi="Arial" w:cs="Arial"/>
                <w:color w:val="400040"/>
                <w:sz w:val="18"/>
                <w:szCs w:val="18"/>
              </w:rPr>
              <w:t>1). Разложите на множители:</w:t>
            </w:r>
            <w:r w:rsidRPr="003164E3">
              <w:rPr>
                <w:rFonts w:ascii="Arial" w:eastAsia="Times New Roman" w:hAnsi="Arial" w:cs="Arial"/>
                <w:color w:val="400040"/>
                <w:sz w:val="18"/>
                <w:szCs w:val="18"/>
              </w:rPr>
              <w:br/>
            </w:r>
            <w:r w:rsidRPr="003164E3">
              <w:rPr>
                <w:rFonts w:ascii="Arial" w:eastAsia="Times New Roman" w:hAnsi="Arial" w:cs="Arial"/>
                <w:i/>
                <w:iCs/>
                <w:color w:val="400040"/>
                <w:sz w:val="18"/>
                <w:szCs w:val="18"/>
              </w:rPr>
              <w:t xml:space="preserve">а). 6а </w:t>
            </w:r>
            <w:r w:rsidRPr="003164E3">
              <w:rPr>
                <w:rFonts w:ascii="Arial" w:eastAsia="Times New Roman" w:hAnsi="Arial" w:cs="Arial"/>
                <w:i/>
                <w:iCs/>
                <w:color w:val="400040"/>
                <w:sz w:val="18"/>
                <w:szCs w:val="18"/>
                <w:vertAlign w:val="superscript"/>
              </w:rPr>
              <w:t>2</w:t>
            </w:r>
            <w:r w:rsidRPr="003164E3">
              <w:rPr>
                <w:rFonts w:ascii="Arial" w:eastAsia="Times New Roman" w:hAnsi="Arial" w:cs="Arial"/>
                <w:i/>
                <w:iCs/>
                <w:color w:val="400040"/>
                <w:sz w:val="18"/>
                <w:szCs w:val="18"/>
              </w:rPr>
              <w:t xml:space="preserve"> + ав – 5а ; б). 7х </w:t>
            </w:r>
            <w:r w:rsidRPr="003164E3">
              <w:rPr>
                <w:rFonts w:ascii="Arial" w:eastAsia="Times New Roman" w:hAnsi="Arial" w:cs="Arial"/>
                <w:i/>
                <w:iCs/>
                <w:color w:val="400040"/>
                <w:sz w:val="18"/>
                <w:szCs w:val="18"/>
                <w:vertAlign w:val="superscript"/>
              </w:rPr>
              <w:t>2</w:t>
            </w:r>
            <w:r w:rsidRPr="003164E3">
              <w:rPr>
                <w:rFonts w:ascii="Arial" w:eastAsia="Times New Roman" w:hAnsi="Arial" w:cs="Arial"/>
                <w:i/>
                <w:iCs/>
                <w:color w:val="400040"/>
                <w:sz w:val="18"/>
                <w:szCs w:val="18"/>
              </w:rPr>
              <w:t xml:space="preserve"> у – ху </w:t>
            </w:r>
            <w:r w:rsidRPr="003164E3">
              <w:rPr>
                <w:rFonts w:ascii="Arial" w:eastAsia="Times New Roman" w:hAnsi="Arial" w:cs="Arial"/>
                <w:i/>
                <w:iCs/>
                <w:color w:val="400040"/>
                <w:sz w:val="18"/>
                <w:szCs w:val="18"/>
                <w:vertAlign w:val="superscript"/>
              </w:rPr>
              <w:t>2</w:t>
            </w:r>
            <w:r w:rsidRPr="003164E3">
              <w:rPr>
                <w:rFonts w:ascii="Arial" w:eastAsia="Times New Roman" w:hAnsi="Arial" w:cs="Arial"/>
                <w:i/>
                <w:iCs/>
                <w:color w:val="400040"/>
                <w:sz w:val="18"/>
                <w:szCs w:val="18"/>
              </w:rPr>
              <w:t xml:space="preserve"> ;</w:t>
            </w:r>
            <w:r w:rsidRPr="003164E3">
              <w:rPr>
                <w:rFonts w:ascii="Arial" w:eastAsia="Times New Roman" w:hAnsi="Arial" w:cs="Arial"/>
                <w:color w:val="400040"/>
                <w:sz w:val="18"/>
                <w:szCs w:val="18"/>
              </w:rPr>
              <w:br/>
            </w:r>
            <w:r w:rsidRPr="003164E3">
              <w:rPr>
                <w:rFonts w:ascii="Arial" w:eastAsia="Times New Roman" w:hAnsi="Arial" w:cs="Arial"/>
                <w:i/>
                <w:iCs/>
                <w:color w:val="400040"/>
                <w:sz w:val="18"/>
                <w:szCs w:val="18"/>
              </w:rPr>
              <w:t xml:space="preserve">в). 12с </w:t>
            </w:r>
            <w:r w:rsidRPr="003164E3">
              <w:rPr>
                <w:rFonts w:ascii="Arial" w:eastAsia="Times New Roman" w:hAnsi="Arial" w:cs="Arial"/>
                <w:i/>
                <w:iCs/>
                <w:color w:val="400040"/>
                <w:sz w:val="18"/>
                <w:szCs w:val="18"/>
                <w:vertAlign w:val="superscript"/>
              </w:rPr>
              <w:t>5</w:t>
            </w:r>
            <w:r w:rsidRPr="003164E3">
              <w:rPr>
                <w:rFonts w:ascii="Arial" w:eastAsia="Times New Roman" w:hAnsi="Arial" w:cs="Arial"/>
                <w:i/>
                <w:iCs/>
                <w:color w:val="400040"/>
                <w:sz w:val="18"/>
                <w:szCs w:val="18"/>
              </w:rPr>
              <w:t xml:space="preserve"> + 4с </w:t>
            </w:r>
            <w:r w:rsidRPr="003164E3">
              <w:rPr>
                <w:rFonts w:ascii="Arial" w:eastAsia="Times New Roman" w:hAnsi="Arial" w:cs="Arial"/>
                <w:i/>
                <w:iCs/>
                <w:color w:val="400040"/>
                <w:sz w:val="18"/>
                <w:szCs w:val="18"/>
                <w:vertAlign w:val="superscript"/>
              </w:rPr>
              <w:t>3</w:t>
            </w:r>
            <w:r w:rsidRPr="003164E3">
              <w:rPr>
                <w:rFonts w:ascii="Arial" w:eastAsia="Times New Roman" w:hAnsi="Arial" w:cs="Arial"/>
                <w:i/>
                <w:iCs/>
                <w:color w:val="400040"/>
                <w:sz w:val="18"/>
                <w:szCs w:val="18"/>
              </w:rPr>
              <w:t xml:space="preserve"> ; г). 3х( х + 2 ) – 2( х + 2 ) ;</w:t>
            </w:r>
            <w:r w:rsidRPr="003164E3">
              <w:rPr>
                <w:rFonts w:ascii="Arial" w:eastAsia="Times New Roman" w:hAnsi="Arial" w:cs="Arial"/>
                <w:color w:val="400040"/>
                <w:sz w:val="18"/>
                <w:szCs w:val="18"/>
              </w:rPr>
              <w:br/>
            </w:r>
            <w:r w:rsidRPr="003164E3">
              <w:rPr>
                <w:rFonts w:ascii="Arial" w:eastAsia="Times New Roman" w:hAnsi="Arial" w:cs="Arial"/>
                <w:i/>
                <w:iCs/>
                <w:color w:val="400040"/>
                <w:sz w:val="18"/>
                <w:szCs w:val="18"/>
              </w:rPr>
              <w:t>д). ав + 2ас + 2в + 4с .</w:t>
            </w:r>
            <w:r w:rsidRPr="003164E3">
              <w:rPr>
                <w:rFonts w:ascii="Arial" w:eastAsia="Times New Roman" w:hAnsi="Arial" w:cs="Arial"/>
                <w:color w:val="400040"/>
                <w:sz w:val="18"/>
                <w:szCs w:val="18"/>
              </w:rPr>
              <w:br/>
              <w:t>2). Представьте в виде произведения:</w:t>
            </w:r>
            <w:r w:rsidRPr="003164E3">
              <w:rPr>
                <w:rFonts w:ascii="Arial" w:eastAsia="Times New Roman" w:hAnsi="Arial" w:cs="Arial"/>
                <w:color w:val="400040"/>
                <w:sz w:val="18"/>
                <w:szCs w:val="18"/>
              </w:rPr>
              <w:br/>
            </w:r>
            <w:r w:rsidRPr="003164E3">
              <w:rPr>
                <w:rFonts w:ascii="Arial" w:eastAsia="Times New Roman" w:hAnsi="Arial" w:cs="Arial"/>
                <w:i/>
                <w:iCs/>
                <w:color w:val="400040"/>
                <w:sz w:val="18"/>
                <w:szCs w:val="18"/>
              </w:rPr>
              <w:t xml:space="preserve">а). 3х </w:t>
            </w:r>
            <w:r w:rsidRPr="003164E3">
              <w:rPr>
                <w:rFonts w:ascii="Arial" w:eastAsia="Times New Roman" w:hAnsi="Arial" w:cs="Arial"/>
                <w:i/>
                <w:iCs/>
                <w:color w:val="400040"/>
                <w:sz w:val="18"/>
                <w:szCs w:val="18"/>
                <w:vertAlign w:val="superscript"/>
              </w:rPr>
              <w:t>3</w:t>
            </w:r>
            <w:r w:rsidRPr="003164E3">
              <w:rPr>
                <w:rFonts w:ascii="Arial" w:eastAsia="Times New Roman" w:hAnsi="Arial" w:cs="Arial"/>
                <w:i/>
                <w:iCs/>
                <w:color w:val="400040"/>
                <w:sz w:val="18"/>
                <w:szCs w:val="18"/>
              </w:rPr>
              <w:t xml:space="preserve">у + 6х </w:t>
            </w:r>
            <w:r w:rsidRPr="003164E3">
              <w:rPr>
                <w:rFonts w:ascii="Arial" w:eastAsia="Times New Roman" w:hAnsi="Arial" w:cs="Arial"/>
                <w:i/>
                <w:iCs/>
                <w:color w:val="400040"/>
                <w:sz w:val="18"/>
                <w:szCs w:val="18"/>
                <w:vertAlign w:val="superscript"/>
              </w:rPr>
              <w:t>2</w:t>
            </w:r>
            <w:r w:rsidRPr="003164E3">
              <w:rPr>
                <w:rFonts w:ascii="Arial" w:eastAsia="Times New Roman" w:hAnsi="Arial" w:cs="Arial"/>
                <w:i/>
                <w:iCs/>
                <w:color w:val="400040"/>
                <w:sz w:val="18"/>
                <w:szCs w:val="18"/>
              </w:rPr>
              <w:t>у</w:t>
            </w:r>
            <w:r w:rsidRPr="003164E3">
              <w:rPr>
                <w:rFonts w:ascii="Arial" w:eastAsia="Times New Roman" w:hAnsi="Arial" w:cs="Arial"/>
                <w:i/>
                <w:iCs/>
                <w:color w:val="400040"/>
                <w:sz w:val="18"/>
                <w:szCs w:val="18"/>
                <w:vertAlign w:val="superscript"/>
              </w:rPr>
              <w:t>2</w:t>
            </w:r>
            <w:r w:rsidRPr="003164E3">
              <w:rPr>
                <w:rFonts w:ascii="Arial" w:eastAsia="Times New Roman" w:hAnsi="Arial" w:cs="Arial"/>
                <w:i/>
                <w:iCs/>
                <w:color w:val="400040"/>
                <w:sz w:val="18"/>
                <w:szCs w:val="18"/>
              </w:rPr>
              <w:t xml:space="preserve"> – 3х </w:t>
            </w:r>
            <w:r w:rsidRPr="003164E3">
              <w:rPr>
                <w:rFonts w:ascii="Arial" w:eastAsia="Times New Roman" w:hAnsi="Arial" w:cs="Arial"/>
                <w:i/>
                <w:iCs/>
                <w:color w:val="400040"/>
                <w:sz w:val="18"/>
                <w:szCs w:val="18"/>
                <w:vertAlign w:val="superscript"/>
              </w:rPr>
              <w:t>3</w:t>
            </w:r>
            <w:r w:rsidRPr="003164E3">
              <w:rPr>
                <w:rFonts w:ascii="Arial" w:eastAsia="Times New Roman" w:hAnsi="Arial" w:cs="Arial"/>
                <w:i/>
                <w:iCs/>
                <w:color w:val="400040"/>
                <w:sz w:val="18"/>
                <w:szCs w:val="18"/>
              </w:rPr>
              <w:t xml:space="preserve">у </w:t>
            </w:r>
            <w:r w:rsidRPr="003164E3">
              <w:rPr>
                <w:rFonts w:ascii="Arial" w:eastAsia="Times New Roman" w:hAnsi="Arial" w:cs="Arial"/>
                <w:i/>
                <w:iCs/>
                <w:color w:val="400040"/>
                <w:sz w:val="18"/>
                <w:szCs w:val="18"/>
                <w:vertAlign w:val="superscript"/>
              </w:rPr>
              <w:t>2</w:t>
            </w:r>
            <w:r w:rsidRPr="003164E3">
              <w:rPr>
                <w:rFonts w:ascii="Arial" w:eastAsia="Times New Roman" w:hAnsi="Arial" w:cs="Arial"/>
                <w:i/>
                <w:iCs/>
                <w:color w:val="400040"/>
                <w:sz w:val="18"/>
                <w:szCs w:val="18"/>
              </w:rPr>
              <w:t xml:space="preserve"> ;</w:t>
            </w:r>
            <w:r w:rsidRPr="003164E3">
              <w:rPr>
                <w:rFonts w:ascii="Arial" w:eastAsia="Times New Roman" w:hAnsi="Arial" w:cs="Arial"/>
                <w:color w:val="400040"/>
                <w:sz w:val="18"/>
                <w:szCs w:val="18"/>
              </w:rPr>
              <w:br/>
            </w:r>
            <w:r w:rsidRPr="003164E3">
              <w:rPr>
                <w:rFonts w:ascii="Arial" w:eastAsia="Times New Roman" w:hAnsi="Arial" w:cs="Arial"/>
                <w:i/>
                <w:iCs/>
                <w:color w:val="400040"/>
                <w:sz w:val="18"/>
                <w:szCs w:val="18"/>
              </w:rPr>
              <w:t xml:space="preserve">б). х </w:t>
            </w:r>
            <w:r w:rsidRPr="003164E3">
              <w:rPr>
                <w:rFonts w:ascii="Arial" w:eastAsia="Times New Roman" w:hAnsi="Arial" w:cs="Arial"/>
                <w:i/>
                <w:iCs/>
                <w:color w:val="400040"/>
                <w:sz w:val="18"/>
                <w:szCs w:val="18"/>
                <w:vertAlign w:val="superscript"/>
              </w:rPr>
              <w:t>2</w:t>
            </w:r>
            <w:r w:rsidRPr="003164E3">
              <w:rPr>
                <w:rFonts w:ascii="Arial" w:eastAsia="Times New Roman" w:hAnsi="Arial" w:cs="Arial"/>
                <w:i/>
                <w:iCs/>
                <w:color w:val="400040"/>
                <w:sz w:val="18"/>
                <w:szCs w:val="18"/>
              </w:rPr>
              <w:t>( 1 – х ) + х( х – 1 )</w:t>
            </w:r>
            <w:r w:rsidRPr="003164E3">
              <w:rPr>
                <w:rFonts w:ascii="Arial" w:eastAsia="Times New Roman" w:hAnsi="Arial" w:cs="Arial"/>
                <w:i/>
                <w:iCs/>
                <w:color w:val="400040"/>
                <w:sz w:val="18"/>
                <w:szCs w:val="18"/>
                <w:vertAlign w:val="superscript"/>
              </w:rPr>
              <w:t>2</w:t>
            </w:r>
            <w:r w:rsidRPr="003164E3">
              <w:rPr>
                <w:rFonts w:ascii="Arial" w:eastAsia="Times New Roman" w:hAnsi="Arial" w:cs="Arial"/>
                <w:i/>
                <w:iCs/>
                <w:color w:val="400040"/>
                <w:sz w:val="18"/>
                <w:szCs w:val="18"/>
              </w:rPr>
              <w:t xml:space="preserve"> ;</w:t>
            </w:r>
            <w:r w:rsidRPr="003164E3">
              <w:rPr>
                <w:rFonts w:ascii="Arial" w:eastAsia="Times New Roman" w:hAnsi="Arial" w:cs="Arial"/>
                <w:color w:val="400040"/>
                <w:sz w:val="18"/>
                <w:szCs w:val="18"/>
              </w:rPr>
              <w:br/>
            </w:r>
            <w:r w:rsidRPr="003164E3">
              <w:rPr>
                <w:rFonts w:ascii="Arial" w:eastAsia="Times New Roman" w:hAnsi="Arial" w:cs="Arial"/>
                <w:i/>
                <w:iCs/>
                <w:color w:val="400040"/>
                <w:sz w:val="18"/>
                <w:szCs w:val="18"/>
              </w:rPr>
              <w:t xml:space="preserve">в). 2а + ав – 2в – в </w:t>
            </w:r>
            <w:r w:rsidRPr="003164E3">
              <w:rPr>
                <w:rFonts w:ascii="Arial" w:eastAsia="Times New Roman" w:hAnsi="Arial" w:cs="Arial"/>
                <w:i/>
                <w:iCs/>
                <w:color w:val="400040"/>
                <w:sz w:val="18"/>
                <w:szCs w:val="18"/>
                <w:vertAlign w:val="superscript"/>
              </w:rPr>
              <w:t>2</w:t>
            </w:r>
            <w:r w:rsidRPr="003164E3">
              <w:rPr>
                <w:rFonts w:ascii="Arial" w:eastAsia="Times New Roman" w:hAnsi="Arial" w:cs="Arial"/>
                <w:i/>
                <w:iCs/>
                <w:color w:val="400040"/>
                <w:sz w:val="18"/>
                <w:szCs w:val="18"/>
              </w:rPr>
              <w:t xml:space="preserve"> ;</w:t>
            </w:r>
            <w:r w:rsidRPr="003164E3">
              <w:rPr>
                <w:rFonts w:ascii="Arial" w:eastAsia="Times New Roman" w:hAnsi="Arial" w:cs="Arial"/>
                <w:color w:val="400040"/>
                <w:sz w:val="18"/>
                <w:szCs w:val="18"/>
              </w:rPr>
              <w:br/>
            </w:r>
            <w:r w:rsidRPr="003164E3">
              <w:rPr>
                <w:rFonts w:ascii="Arial" w:eastAsia="Times New Roman" w:hAnsi="Arial" w:cs="Arial"/>
                <w:i/>
                <w:iCs/>
                <w:color w:val="400040"/>
                <w:sz w:val="18"/>
                <w:szCs w:val="18"/>
              </w:rPr>
              <w:t>г). 5а – 5в – ха + хв – в + а .</w:t>
            </w:r>
            <w:r w:rsidRPr="003164E3">
              <w:rPr>
                <w:rFonts w:ascii="Arial" w:eastAsia="Times New Roman" w:hAnsi="Arial" w:cs="Arial"/>
                <w:color w:val="400040"/>
                <w:sz w:val="18"/>
                <w:szCs w:val="18"/>
              </w:rPr>
              <w:br/>
              <w:t>3). Найдите значение выражения:</w:t>
            </w:r>
            <w:r w:rsidRPr="003164E3">
              <w:rPr>
                <w:rFonts w:ascii="Arial" w:eastAsia="Times New Roman" w:hAnsi="Arial" w:cs="Arial"/>
                <w:color w:val="400040"/>
                <w:sz w:val="18"/>
                <w:szCs w:val="18"/>
              </w:rPr>
              <w:br/>
            </w:r>
            <w:r w:rsidRPr="003164E3">
              <w:rPr>
                <w:rFonts w:ascii="Arial" w:eastAsia="Times New Roman" w:hAnsi="Arial" w:cs="Arial"/>
                <w:i/>
                <w:iCs/>
                <w:color w:val="400040"/>
                <w:sz w:val="18"/>
                <w:szCs w:val="18"/>
              </w:rPr>
              <w:t xml:space="preserve">4а – 4с + ас – а </w:t>
            </w:r>
            <w:r w:rsidRPr="003164E3">
              <w:rPr>
                <w:rFonts w:ascii="Arial" w:eastAsia="Times New Roman" w:hAnsi="Arial" w:cs="Arial"/>
                <w:i/>
                <w:iCs/>
                <w:color w:val="400040"/>
                <w:sz w:val="18"/>
                <w:szCs w:val="18"/>
                <w:vertAlign w:val="superscript"/>
              </w:rPr>
              <w:t>2</w:t>
            </w:r>
            <w:r w:rsidRPr="003164E3">
              <w:rPr>
                <w:rFonts w:ascii="Arial" w:eastAsia="Times New Roman" w:hAnsi="Arial" w:cs="Arial"/>
                <w:i/>
                <w:iCs/>
                <w:color w:val="400040"/>
                <w:sz w:val="18"/>
                <w:szCs w:val="18"/>
              </w:rPr>
              <w:t xml:space="preserve"> </w:t>
            </w:r>
            <w:r w:rsidRPr="003164E3">
              <w:rPr>
                <w:rFonts w:ascii="Arial" w:eastAsia="Times New Roman" w:hAnsi="Arial" w:cs="Arial"/>
                <w:color w:val="400040"/>
                <w:sz w:val="18"/>
                <w:szCs w:val="18"/>
              </w:rPr>
              <w:t xml:space="preserve">при </w:t>
            </w:r>
            <w:r w:rsidRPr="003164E3">
              <w:rPr>
                <w:rFonts w:ascii="Arial" w:eastAsia="Times New Roman" w:hAnsi="Arial" w:cs="Arial"/>
                <w:i/>
                <w:iCs/>
                <w:color w:val="400040"/>
                <w:sz w:val="18"/>
                <w:szCs w:val="18"/>
              </w:rPr>
              <w:t xml:space="preserve">а = 3,5 ; с = – 1,5 . </w:t>
            </w:r>
            <w:r w:rsidRPr="003164E3">
              <w:rPr>
                <w:rFonts w:ascii="Arial" w:eastAsia="Times New Roman" w:hAnsi="Arial" w:cs="Arial"/>
                <w:color w:val="400040"/>
                <w:sz w:val="18"/>
                <w:szCs w:val="18"/>
              </w:rPr>
              <w:br/>
              <w:t xml:space="preserve">4). Решите уравнение </w:t>
            </w:r>
            <w:r w:rsidRPr="003164E3">
              <w:rPr>
                <w:rFonts w:ascii="Arial" w:eastAsia="Times New Roman" w:hAnsi="Arial" w:cs="Arial"/>
                <w:color w:val="400040"/>
                <w:sz w:val="18"/>
                <w:szCs w:val="18"/>
              </w:rPr>
              <w:br/>
            </w:r>
            <w:r w:rsidRPr="003164E3">
              <w:rPr>
                <w:rFonts w:ascii="Arial" w:eastAsia="Times New Roman" w:hAnsi="Arial" w:cs="Arial"/>
                <w:i/>
                <w:iCs/>
                <w:color w:val="400040"/>
                <w:sz w:val="18"/>
                <w:szCs w:val="18"/>
              </w:rPr>
              <w:t xml:space="preserve">( х – 1 )( х </w:t>
            </w:r>
            <w:r w:rsidRPr="003164E3">
              <w:rPr>
                <w:rFonts w:ascii="Arial" w:eastAsia="Times New Roman" w:hAnsi="Arial" w:cs="Arial"/>
                <w:i/>
                <w:iCs/>
                <w:color w:val="400040"/>
                <w:sz w:val="18"/>
                <w:szCs w:val="18"/>
                <w:vertAlign w:val="superscript"/>
              </w:rPr>
              <w:t>2</w:t>
            </w:r>
            <w:r w:rsidRPr="003164E3">
              <w:rPr>
                <w:rFonts w:ascii="Arial" w:eastAsia="Times New Roman" w:hAnsi="Arial" w:cs="Arial"/>
                <w:i/>
                <w:iCs/>
                <w:color w:val="400040"/>
                <w:sz w:val="18"/>
                <w:szCs w:val="18"/>
              </w:rPr>
              <w:t xml:space="preserve"> + х + 1 ) – х </w:t>
            </w:r>
            <w:r w:rsidRPr="003164E3">
              <w:rPr>
                <w:rFonts w:ascii="Arial" w:eastAsia="Times New Roman" w:hAnsi="Arial" w:cs="Arial"/>
                <w:i/>
                <w:iCs/>
                <w:color w:val="400040"/>
                <w:sz w:val="18"/>
                <w:szCs w:val="18"/>
                <w:vertAlign w:val="superscript"/>
              </w:rPr>
              <w:t>2</w:t>
            </w:r>
            <w:r w:rsidRPr="003164E3">
              <w:rPr>
                <w:rFonts w:ascii="Arial" w:eastAsia="Times New Roman" w:hAnsi="Arial" w:cs="Arial"/>
                <w:i/>
                <w:iCs/>
                <w:color w:val="400040"/>
                <w:sz w:val="18"/>
                <w:szCs w:val="18"/>
              </w:rPr>
              <w:t xml:space="preserve">( х – 1 ) – х </w:t>
            </w:r>
            <w:r w:rsidRPr="003164E3">
              <w:rPr>
                <w:rFonts w:ascii="Arial" w:eastAsia="Times New Roman" w:hAnsi="Arial" w:cs="Arial"/>
                <w:i/>
                <w:iCs/>
                <w:color w:val="400040"/>
                <w:sz w:val="18"/>
                <w:szCs w:val="18"/>
                <w:vertAlign w:val="superscript"/>
              </w:rPr>
              <w:t>2</w:t>
            </w:r>
            <w:r w:rsidRPr="003164E3">
              <w:rPr>
                <w:rFonts w:ascii="Arial" w:eastAsia="Times New Roman" w:hAnsi="Arial" w:cs="Arial"/>
                <w:i/>
                <w:iCs/>
                <w:color w:val="400040"/>
                <w:sz w:val="18"/>
                <w:szCs w:val="18"/>
              </w:rPr>
              <w:t xml:space="preserve"> + 3х = 0.</w:t>
            </w:r>
          </w:p>
        </w:tc>
        <w:tc>
          <w:tcPr>
            <w:tcW w:w="0" w:type="auto"/>
            <w:tcBorders>
              <w:top w:val="single" w:sz="6" w:space="0" w:color="637FA2"/>
              <w:left w:val="single" w:sz="6" w:space="0" w:color="637FA2"/>
              <w:bottom w:val="single" w:sz="6" w:space="0" w:color="637FA2"/>
              <w:right w:val="single" w:sz="6" w:space="0" w:color="637FA2"/>
            </w:tcBorders>
            <w:tcMar>
              <w:top w:w="0" w:type="dxa"/>
              <w:left w:w="30" w:type="dxa"/>
              <w:bottom w:w="0" w:type="dxa"/>
              <w:right w:w="30" w:type="dxa"/>
            </w:tcMar>
            <w:vAlign w:val="center"/>
            <w:hideMark/>
          </w:tcPr>
          <w:p w:rsidR="002E19D3" w:rsidRPr="003164E3" w:rsidRDefault="002E19D3" w:rsidP="000A57E6">
            <w:pPr>
              <w:spacing w:after="75" w:line="240" w:lineRule="auto"/>
              <w:jc w:val="center"/>
              <w:outlineLvl w:val="2"/>
              <w:rPr>
                <w:rFonts w:ascii="Arial" w:eastAsia="Times New Roman" w:hAnsi="Arial" w:cs="Arial"/>
                <w:b/>
                <w:bCs/>
                <w:color w:val="400040"/>
                <w:sz w:val="18"/>
                <w:szCs w:val="18"/>
              </w:rPr>
            </w:pPr>
            <w:bookmarkStart w:id="16" w:name="_Toc460517992"/>
            <w:r w:rsidRPr="003164E3">
              <w:rPr>
                <w:rFonts w:ascii="Arial" w:eastAsia="Times New Roman" w:hAnsi="Arial" w:cs="Arial"/>
                <w:b/>
                <w:bCs/>
                <w:i/>
                <w:iCs/>
                <w:color w:val="400040"/>
                <w:sz w:val="18"/>
                <w:szCs w:val="18"/>
              </w:rPr>
              <w:t>1 вариант.</w:t>
            </w:r>
            <w:bookmarkEnd w:id="16"/>
          </w:p>
          <w:p w:rsidR="002E19D3" w:rsidRPr="003164E3" w:rsidRDefault="002E19D3" w:rsidP="000A57E6">
            <w:pPr>
              <w:spacing w:after="0" w:line="240" w:lineRule="auto"/>
              <w:rPr>
                <w:rFonts w:ascii="Arial" w:eastAsia="Times New Roman" w:hAnsi="Arial" w:cs="Arial"/>
                <w:color w:val="400040"/>
                <w:sz w:val="18"/>
                <w:szCs w:val="18"/>
              </w:rPr>
            </w:pPr>
            <w:r w:rsidRPr="003164E3">
              <w:rPr>
                <w:rFonts w:ascii="Arial" w:eastAsia="Times New Roman" w:hAnsi="Arial" w:cs="Arial"/>
                <w:color w:val="400040"/>
                <w:sz w:val="18"/>
                <w:szCs w:val="18"/>
              </w:rPr>
              <w:t>1). Преобразуйте в многочлен:</w:t>
            </w:r>
            <w:r w:rsidRPr="003164E3">
              <w:rPr>
                <w:rFonts w:ascii="Arial" w:eastAsia="Times New Roman" w:hAnsi="Arial" w:cs="Arial"/>
                <w:color w:val="400040"/>
                <w:sz w:val="18"/>
                <w:szCs w:val="18"/>
              </w:rPr>
              <w:br/>
            </w:r>
            <w:r w:rsidRPr="003164E3">
              <w:rPr>
                <w:rFonts w:ascii="Arial" w:eastAsia="Times New Roman" w:hAnsi="Arial" w:cs="Arial"/>
                <w:i/>
                <w:iCs/>
                <w:color w:val="400040"/>
                <w:sz w:val="18"/>
                <w:szCs w:val="18"/>
              </w:rPr>
              <w:t>а). ( а – 3 )</w:t>
            </w:r>
            <w:r w:rsidRPr="003164E3">
              <w:rPr>
                <w:rFonts w:ascii="Arial" w:eastAsia="Times New Roman" w:hAnsi="Arial" w:cs="Arial"/>
                <w:i/>
                <w:iCs/>
                <w:color w:val="400040"/>
                <w:sz w:val="18"/>
                <w:szCs w:val="18"/>
                <w:vertAlign w:val="superscript"/>
              </w:rPr>
              <w:t>2</w:t>
            </w:r>
            <w:r w:rsidRPr="003164E3">
              <w:rPr>
                <w:rFonts w:ascii="Arial" w:eastAsia="Times New Roman" w:hAnsi="Arial" w:cs="Arial"/>
                <w:i/>
                <w:iCs/>
                <w:color w:val="400040"/>
                <w:sz w:val="18"/>
                <w:szCs w:val="18"/>
              </w:rPr>
              <w:t xml:space="preserve"> ; б). ( 2х + у )</w:t>
            </w:r>
            <w:r w:rsidRPr="003164E3">
              <w:rPr>
                <w:rFonts w:ascii="Arial" w:eastAsia="Times New Roman" w:hAnsi="Arial" w:cs="Arial"/>
                <w:i/>
                <w:iCs/>
                <w:color w:val="400040"/>
                <w:sz w:val="18"/>
                <w:szCs w:val="18"/>
                <w:vertAlign w:val="superscript"/>
              </w:rPr>
              <w:t>2</w:t>
            </w:r>
            <w:r w:rsidRPr="003164E3">
              <w:rPr>
                <w:rFonts w:ascii="Arial" w:eastAsia="Times New Roman" w:hAnsi="Arial" w:cs="Arial"/>
                <w:i/>
                <w:iCs/>
                <w:color w:val="400040"/>
                <w:sz w:val="18"/>
                <w:szCs w:val="18"/>
              </w:rPr>
              <w:t xml:space="preserve"> ; </w:t>
            </w:r>
            <w:r w:rsidRPr="003164E3">
              <w:rPr>
                <w:rFonts w:ascii="Arial" w:eastAsia="Times New Roman" w:hAnsi="Arial" w:cs="Arial"/>
                <w:color w:val="400040"/>
                <w:sz w:val="18"/>
                <w:szCs w:val="18"/>
              </w:rPr>
              <w:br/>
            </w:r>
            <w:r w:rsidRPr="003164E3">
              <w:rPr>
                <w:rFonts w:ascii="Arial" w:eastAsia="Times New Roman" w:hAnsi="Arial" w:cs="Arial"/>
                <w:i/>
                <w:iCs/>
                <w:color w:val="400040"/>
                <w:sz w:val="18"/>
                <w:szCs w:val="18"/>
              </w:rPr>
              <w:t>в). ( 5в – 4х )( 5в + 4х )</w:t>
            </w:r>
            <w:r w:rsidRPr="003164E3">
              <w:rPr>
                <w:rFonts w:ascii="Arial" w:eastAsia="Times New Roman" w:hAnsi="Arial" w:cs="Arial"/>
                <w:color w:val="400040"/>
                <w:sz w:val="18"/>
                <w:szCs w:val="18"/>
              </w:rPr>
              <w:t>.</w:t>
            </w:r>
            <w:r w:rsidRPr="003164E3">
              <w:rPr>
                <w:rFonts w:ascii="Arial" w:eastAsia="Times New Roman" w:hAnsi="Arial" w:cs="Arial"/>
                <w:color w:val="400040"/>
                <w:sz w:val="18"/>
                <w:szCs w:val="18"/>
              </w:rPr>
              <w:br/>
              <w:t>2). Упростите выражение:</w:t>
            </w:r>
            <w:r w:rsidRPr="003164E3">
              <w:rPr>
                <w:rFonts w:ascii="Arial" w:eastAsia="Times New Roman" w:hAnsi="Arial" w:cs="Arial"/>
                <w:color w:val="400040"/>
                <w:sz w:val="18"/>
                <w:szCs w:val="18"/>
              </w:rPr>
              <w:br/>
            </w:r>
            <w:r w:rsidRPr="003164E3">
              <w:rPr>
                <w:rFonts w:ascii="Arial" w:eastAsia="Times New Roman" w:hAnsi="Arial" w:cs="Arial"/>
                <w:i/>
                <w:iCs/>
                <w:color w:val="400040"/>
                <w:sz w:val="18"/>
                <w:szCs w:val="18"/>
              </w:rPr>
              <w:t>а). 4а( а – 2 ) – ( а – 4 )</w:t>
            </w:r>
            <w:r w:rsidRPr="003164E3">
              <w:rPr>
                <w:rFonts w:ascii="Arial" w:eastAsia="Times New Roman" w:hAnsi="Arial" w:cs="Arial"/>
                <w:i/>
                <w:iCs/>
                <w:color w:val="400040"/>
                <w:sz w:val="18"/>
                <w:szCs w:val="18"/>
                <w:vertAlign w:val="superscript"/>
              </w:rPr>
              <w:t xml:space="preserve">2 </w:t>
            </w:r>
            <w:r w:rsidRPr="003164E3">
              <w:rPr>
                <w:rFonts w:ascii="Arial" w:eastAsia="Times New Roman" w:hAnsi="Arial" w:cs="Arial"/>
                <w:i/>
                <w:iCs/>
                <w:color w:val="400040"/>
                <w:sz w:val="18"/>
                <w:szCs w:val="18"/>
              </w:rPr>
              <w:t>; б). 2( в + 1 )</w:t>
            </w:r>
            <w:r w:rsidRPr="003164E3">
              <w:rPr>
                <w:rFonts w:ascii="Arial" w:eastAsia="Times New Roman" w:hAnsi="Arial" w:cs="Arial"/>
                <w:i/>
                <w:iCs/>
                <w:color w:val="400040"/>
                <w:sz w:val="18"/>
                <w:szCs w:val="18"/>
                <w:vertAlign w:val="superscript"/>
              </w:rPr>
              <w:t>2</w:t>
            </w:r>
            <w:r w:rsidRPr="003164E3">
              <w:rPr>
                <w:rFonts w:ascii="Arial" w:eastAsia="Times New Roman" w:hAnsi="Arial" w:cs="Arial"/>
                <w:i/>
                <w:iCs/>
                <w:color w:val="400040"/>
                <w:sz w:val="18"/>
                <w:szCs w:val="18"/>
              </w:rPr>
              <w:t xml:space="preserve"> – 4в .</w:t>
            </w:r>
            <w:r w:rsidRPr="003164E3">
              <w:rPr>
                <w:rFonts w:ascii="Arial" w:eastAsia="Times New Roman" w:hAnsi="Arial" w:cs="Arial"/>
                <w:color w:val="400040"/>
                <w:sz w:val="18"/>
                <w:szCs w:val="18"/>
              </w:rPr>
              <w:br/>
              <w:t>3). Разложите на множители:</w:t>
            </w:r>
            <w:r w:rsidRPr="003164E3">
              <w:rPr>
                <w:rFonts w:ascii="Arial" w:eastAsia="Times New Roman" w:hAnsi="Arial" w:cs="Arial"/>
                <w:color w:val="400040"/>
                <w:sz w:val="18"/>
                <w:szCs w:val="18"/>
              </w:rPr>
              <w:br/>
            </w:r>
            <w:r w:rsidRPr="003164E3">
              <w:rPr>
                <w:rFonts w:ascii="Arial" w:eastAsia="Times New Roman" w:hAnsi="Arial" w:cs="Arial"/>
                <w:i/>
                <w:iCs/>
                <w:color w:val="400040"/>
                <w:sz w:val="18"/>
                <w:szCs w:val="18"/>
              </w:rPr>
              <w:t xml:space="preserve">а). х </w:t>
            </w:r>
            <w:r w:rsidRPr="003164E3">
              <w:rPr>
                <w:rFonts w:ascii="Arial" w:eastAsia="Times New Roman" w:hAnsi="Arial" w:cs="Arial"/>
                <w:i/>
                <w:iCs/>
                <w:color w:val="400040"/>
                <w:sz w:val="18"/>
                <w:szCs w:val="18"/>
                <w:vertAlign w:val="superscript"/>
              </w:rPr>
              <w:t>2</w:t>
            </w:r>
            <w:r w:rsidRPr="003164E3">
              <w:rPr>
                <w:rFonts w:ascii="Arial" w:eastAsia="Times New Roman" w:hAnsi="Arial" w:cs="Arial"/>
                <w:i/>
                <w:iCs/>
                <w:color w:val="400040"/>
                <w:sz w:val="18"/>
                <w:szCs w:val="18"/>
              </w:rPr>
              <w:t xml:space="preserve"> – 25 ; б). ав </w:t>
            </w:r>
            <w:r w:rsidRPr="003164E3">
              <w:rPr>
                <w:rFonts w:ascii="Arial" w:eastAsia="Times New Roman" w:hAnsi="Arial" w:cs="Arial"/>
                <w:i/>
                <w:iCs/>
                <w:color w:val="400040"/>
                <w:sz w:val="18"/>
                <w:szCs w:val="18"/>
                <w:vertAlign w:val="superscript"/>
              </w:rPr>
              <w:t>2</w:t>
            </w:r>
            <w:r w:rsidRPr="003164E3">
              <w:rPr>
                <w:rFonts w:ascii="Arial" w:eastAsia="Times New Roman" w:hAnsi="Arial" w:cs="Arial"/>
                <w:i/>
                <w:iCs/>
                <w:color w:val="400040"/>
                <w:sz w:val="18"/>
                <w:szCs w:val="18"/>
              </w:rPr>
              <w:t xml:space="preserve"> – ас </w:t>
            </w:r>
            <w:r w:rsidRPr="003164E3">
              <w:rPr>
                <w:rFonts w:ascii="Arial" w:eastAsia="Times New Roman" w:hAnsi="Arial" w:cs="Arial"/>
                <w:i/>
                <w:iCs/>
                <w:color w:val="400040"/>
                <w:sz w:val="18"/>
                <w:szCs w:val="18"/>
                <w:vertAlign w:val="superscript"/>
              </w:rPr>
              <w:t>2</w:t>
            </w:r>
            <w:r w:rsidRPr="003164E3">
              <w:rPr>
                <w:rFonts w:ascii="Arial" w:eastAsia="Times New Roman" w:hAnsi="Arial" w:cs="Arial"/>
                <w:i/>
                <w:iCs/>
                <w:color w:val="400040"/>
                <w:sz w:val="18"/>
                <w:szCs w:val="18"/>
              </w:rPr>
              <w:t xml:space="preserve"> ;</w:t>
            </w:r>
            <w:r w:rsidRPr="003164E3">
              <w:rPr>
                <w:rFonts w:ascii="Arial" w:eastAsia="Times New Roman" w:hAnsi="Arial" w:cs="Arial"/>
                <w:color w:val="400040"/>
                <w:sz w:val="18"/>
                <w:szCs w:val="18"/>
              </w:rPr>
              <w:br/>
            </w:r>
            <w:r w:rsidRPr="003164E3">
              <w:rPr>
                <w:rFonts w:ascii="Arial" w:eastAsia="Times New Roman" w:hAnsi="Arial" w:cs="Arial"/>
                <w:i/>
                <w:iCs/>
                <w:color w:val="400040"/>
                <w:sz w:val="18"/>
                <w:szCs w:val="18"/>
              </w:rPr>
              <w:t xml:space="preserve">в). – 3а </w:t>
            </w:r>
            <w:r w:rsidRPr="003164E3">
              <w:rPr>
                <w:rFonts w:ascii="Arial" w:eastAsia="Times New Roman" w:hAnsi="Arial" w:cs="Arial"/>
                <w:i/>
                <w:iCs/>
                <w:color w:val="400040"/>
                <w:sz w:val="18"/>
                <w:szCs w:val="18"/>
                <w:vertAlign w:val="superscript"/>
              </w:rPr>
              <w:t>2</w:t>
            </w:r>
            <w:r w:rsidRPr="003164E3">
              <w:rPr>
                <w:rFonts w:ascii="Arial" w:eastAsia="Times New Roman" w:hAnsi="Arial" w:cs="Arial"/>
                <w:i/>
                <w:iCs/>
                <w:color w:val="400040"/>
                <w:sz w:val="18"/>
                <w:szCs w:val="18"/>
              </w:rPr>
              <w:t xml:space="preserve"> – 6ав – 3ав</w:t>
            </w:r>
            <w:r w:rsidRPr="003164E3">
              <w:rPr>
                <w:rFonts w:ascii="Arial" w:eastAsia="Times New Roman" w:hAnsi="Arial" w:cs="Arial"/>
                <w:i/>
                <w:iCs/>
                <w:color w:val="400040"/>
                <w:sz w:val="18"/>
                <w:szCs w:val="18"/>
                <w:vertAlign w:val="superscript"/>
              </w:rPr>
              <w:t xml:space="preserve"> 2</w:t>
            </w:r>
            <w:r w:rsidRPr="003164E3">
              <w:rPr>
                <w:rFonts w:ascii="Arial" w:eastAsia="Times New Roman" w:hAnsi="Arial" w:cs="Arial"/>
                <w:i/>
                <w:iCs/>
                <w:color w:val="400040"/>
                <w:sz w:val="18"/>
                <w:szCs w:val="18"/>
              </w:rPr>
              <w:t xml:space="preserve"> .</w:t>
            </w:r>
            <w:r w:rsidRPr="003164E3">
              <w:rPr>
                <w:rFonts w:ascii="Arial" w:eastAsia="Times New Roman" w:hAnsi="Arial" w:cs="Arial"/>
                <w:color w:val="400040"/>
                <w:sz w:val="18"/>
                <w:szCs w:val="18"/>
              </w:rPr>
              <w:br/>
              <w:t>4). Упростите выражение:</w:t>
            </w:r>
            <w:r w:rsidRPr="003164E3">
              <w:rPr>
                <w:rFonts w:ascii="Arial" w:eastAsia="Times New Roman" w:hAnsi="Arial" w:cs="Arial"/>
                <w:color w:val="400040"/>
                <w:sz w:val="18"/>
                <w:szCs w:val="18"/>
              </w:rPr>
              <w:br/>
            </w:r>
            <w:r w:rsidRPr="003164E3">
              <w:rPr>
                <w:rFonts w:ascii="Arial" w:eastAsia="Times New Roman" w:hAnsi="Arial" w:cs="Arial"/>
                <w:i/>
                <w:iCs/>
                <w:color w:val="400040"/>
                <w:sz w:val="18"/>
                <w:szCs w:val="18"/>
              </w:rPr>
              <w:t xml:space="preserve">( у </w:t>
            </w:r>
            <w:r w:rsidRPr="003164E3">
              <w:rPr>
                <w:rFonts w:ascii="Arial" w:eastAsia="Times New Roman" w:hAnsi="Arial" w:cs="Arial"/>
                <w:i/>
                <w:iCs/>
                <w:color w:val="400040"/>
                <w:sz w:val="18"/>
                <w:szCs w:val="18"/>
                <w:vertAlign w:val="superscript"/>
              </w:rPr>
              <w:t>2</w:t>
            </w:r>
            <w:r w:rsidRPr="003164E3">
              <w:rPr>
                <w:rFonts w:ascii="Arial" w:eastAsia="Times New Roman" w:hAnsi="Arial" w:cs="Arial"/>
                <w:i/>
                <w:iCs/>
                <w:color w:val="400040"/>
                <w:sz w:val="18"/>
                <w:szCs w:val="18"/>
              </w:rPr>
              <w:t xml:space="preserve"> – 2у )</w:t>
            </w:r>
            <w:r w:rsidRPr="003164E3">
              <w:rPr>
                <w:rFonts w:ascii="Arial" w:eastAsia="Times New Roman" w:hAnsi="Arial" w:cs="Arial"/>
                <w:i/>
                <w:iCs/>
                <w:color w:val="400040"/>
                <w:sz w:val="18"/>
                <w:szCs w:val="18"/>
                <w:vertAlign w:val="superscript"/>
              </w:rPr>
              <w:t>2</w:t>
            </w:r>
            <w:r w:rsidRPr="003164E3">
              <w:rPr>
                <w:rFonts w:ascii="Arial" w:eastAsia="Times New Roman" w:hAnsi="Arial" w:cs="Arial"/>
                <w:i/>
                <w:iCs/>
                <w:color w:val="400040"/>
                <w:sz w:val="18"/>
                <w:szCs w:val="18"/>
              </w:rPr>
              <w:t xml:space="preserve"> – у </w:t>
            </w:r>
            <w:r w:rsidRPr="003164E3">
              <w:rPr>
                <w:rFonts w:ascii="Arial" w:eastAsia="Times New Roman" w:hAnsi="Arial" w:cs="Arial"/>
                <w:i/>
                <w:iCs/>
                <w:color w:val="400040"/>
                <w:sz w:val="18"/>
                <w:szCs w:val="18"/>
                <w:vertAlign w:val="superscript"/>
              </w:rPr>
              <w:t>2</w:t>
            </w:r>
            <w:r w:rsidRPr="003164E3">
              <w:rPr>
                <w:rFonts w:ascii="Arial" w:eastAsia="Times New Roman" w:hAnsi="Arial" w:cs="Arial"/>
                <w:i/>
                <w:iCs/>
                <w:color w:val="400040"/>
                <w:sz w:val="18"/>
                <w:szCs w:val="18"/>
              </w:rPr>
              <w:t xml:space="preserve">( у + 3 )( у – 3 ) + 2у( 2у </w:t>
            </w:r>
            <w:r w:rsidRPr="003164E3">
              <w:rPr>
                <w:rFonts w:ascii="Arial" w:eastAsia="Times New Roman" w:hAnsi="Arial" w:cs="Arial"/>
                <w:i/>
                <w:iCs/>
                <w:color w:val="400040"/>
                <w:sz w:val="18"/>
                <w:szCs w:val="18"/>
                <w:vertAlign w:val="superscript"/>
              </w:rPr>
              <w:t>2</w:t>
            </w:r>
            <w:r w:rsidRPr="003164E3">
              <w:rPr>
                <w:rFonts w:ascii="Arial" w:eastAsia="Times New Roman" w:hAnsi="Arial" w:cs="Arial"/>
                <w:i/>
                <w:iCs/>
                <w:color w:val="400040"/>
                <w:sz w:val="18"/>
                <w:szCs w:val="18"/>
              </w:rPr>
              <w:t xml:space="preserve"> + 5 ).</w:t>
            </w:r>
            <w:r w:rsidRPr="003164E3">
              <w:rPr>
                <w:rFonts w:ascii="Arial" w:eastAsia="Times New Roman" w:hAnsi="Arial" w:cs="Arial"/>
                <w:color w:val="400040"/>
                <w:sz w:val="18"/>
                <w:szCs w:val="18"/>
              </w:rPr>
              <w:br/>
              <w:t>5). Разложите на множители:</w:t>
            </w:r>
            <w:r w:rsidRPr="003164E3">
              <w:rPr>
                <w:rFonts w:ascii="Arial" w:eastAsia="Times New Roman" w:hAnsi="Arial" w:cs="Arial"/>
                <w:color w:val="400040"/>
                <w:sz w:val="18"/>
                <w:szCs w:val="18"/>
              </w:rPr>
              <w:br/>
            </w:r>
            <w:r w:rsidRPr="003164E3">
              <w:rPr>
                <w:rFonts w:ascii="Arial" w:eastAsia="Times New Roman" w:hAnsi="Arial" w:cs="Arial"/>
                <w:i/>
                <w:iCs/>
                <w:color w:val="400040"/>
                <w:sz w:val="18"/>
                <w:szCs w:val="18"/>
              </w:rPr>
              <w:t xml:space="preserve">а). 25а </w:t>
            </w:r>
            <w:r w:rsidRPr="003164E3">
              <w:rPr>
                <w:rFonts w:ascii="Arial" w:eastAsia="Times New Roman" w:hAnsi="Arial" w:cs="Arial"/>
                <w:i/>
                <w:iCs/>
                <w:color w:val="400040"/>
                <w:sz w:val="18"/>
                <w:szCs w:val="18"/>
                <w:vertAlign w:val="superscript"/>
              </w:rPr>
              <w:t>2</w:t>
            </w:r>
            <w:r w:rsidRPr="003164E3">
              <w:rPr>
                <w:rFonts w:ascii="Arial" w:eastAsia="Times New Roman" w:hAnsi="Arial" w:cs="Arial"/>
                <w:i/>
                <w:iCs/>
                <w:color w:val="400040"/>
                <w:sz w:val="18"/>
                <w:szCs w:val="18"/>
              </w:rPr>
              <w:t xml:space="preserve"> – ( а + 3 ) </w:t>
            </w:r>
            <w:r w:rsidRPr="003164E3">
              <w:rPr>
                <w:rFonts w:ascii="Arial" w:eastAsia="Times New Roman" w:hAnsi="Arial" w:cs="Arial"/>
                <w:i/>
                <w:iCs/>
                <w:color w:val="400040"/>
                <w:sz w:val="18"/>
                <w:szCs w:val="18"/>
                <w:vertAlign w:val="superscript"/>
              </w:rPr>
              <w:t>2</w:t>
            </w:r>
            <w:r w:rsidRPr="003164E3">
              <w:rPr>
                <w:rFonts w:ascii="Arial" w:eastAsia="Times New Roman" w:hAnsi="Arial" w:cs="Arial"/>
                <w:i/>
                <w:iCs/>
                <w:color w:val="400040"/>
                <w:sz w:val="18"/>
                <w:szCs w:val="18"/>
              </w:rPr>
              <w:t xml:space="preserve"> ; б). 27 а </w:t>
            </w:r>
            <w:r w:rsidRPr="003164E3">
              <w:rPr>
                <w:rFonts w:ascii="Arial" w:eastAsia="Times New Roman" w:hAnsi="Arial" w:cs="Arial"/>
                <w:i/>
                <w:iCs/>
                <w:color w:val="400040"/>
                <w:sz w:val="18"/>
                <w:szCs w:val="18"/>
                <w:vertAlign w:val="superscript"/>
              </w:rPr>
              <w:t>3</w:t>
            </w:r>
            <w:r w:rsidRPr="003164E3">
              <w:rPr>
                <w:rFonts w:ascii="Arial" w:eastAsia="Times New Roman" w:hAnsi="Arial" w:cs="Arial"/>
                <w:i/>
                <w:iCs/>
                <w:color w:val="400040"/>
                <w:sz w:val="18"/>
                <w:szCs w:val="18"/>
              </w:rPr>
              <w:t xml:space="preserve"> + в </w:t>
            </w:r>
            <w:r w:rsidRPr="003164E3">
              <w:rPr>
                <w:rFonts w:ascii="Arial" w:eastAsia="Times New Roman" w:hAnsi="Arial" w:cs="Arial"/>
                <w:i/>
                <w:iCs/>
                <w:color w:val="400040"/>
                <w:sz w:val="18"/>
                <w:szCs w:val="18"/>
                <w:vertAlign w:val="superscript"/>
              </w:rPr>
              <w:t>3</w:t>
            </w:r>
            <w:r w:rsidRPr="003164E3">
              <w:rPr>
                <w:rFonts w:ascii="Arial" w:eastAsia="Times New Roman" w:hAnsi="Arial" w:cs="Arial"/>
                <w:i/>
                <w:iCs/>
                <w:color w:val="400040"/>
                <w:sz w:val="18"/>
                <w:szCs w:val="18"/>
              </w:rPr>
              <w:t xml:space="preserve"> ;</w:t>
            </w:r>
            <w:r w:rsidRPr="003164E3">
              <w:rPr>
                <w:rFonts w:ascii="Arial" w:eastAsia="Times New Roman" w:hAnsi="Arial" w:cs="Arial"/>
                <w:color w:val="400040"/>
                <w:sz w:val="18"/>
                <w:szCs w:val="18"/>
              </w:rPr>
              <w:br/>
            </w:r>
            <w:r w:rsidRPr="003164E3">
              <w:rPr>
                <w:rFonts w:ascii="Arial" w:eastAsia="Times New Roman" w:hAnsi="Arial" w:cs="Arial"/>
                <w:i/>
                <w:iCs/>
                <w:color w:val="400040"/>
                <w:sz w:val="18"/>
                <w:szCs w:val="18"/>
              </w:rPr>
              <w:t xml:space="preserve">в). 16х </w:t>
            </w:r>
            <w:r w:rsidRPr="003164E3">
              <w:rPr>
                <w:rFonts w:ascii="Arial" w:eastAsia="Times New Roman" w:hAnsi="Arial" w:cs="Arial"/>
                <w:i/>
                <w:iCs/>
                <w:color w:val="400040"/>
                <w:sz w:val="18"/>
                <w:szCs w:val="18"/>
                <w:vertAlign w:val="superscript"/>
              </w:rPr>
              <w:t>4</w:t>
            </w:r>
            <w:r w:rsidRPr="003164E3">
              <w:rPr>
                <w:rFonts w:ascii="Arial" w:eastAsia="Times New Roman" w:hAnsi="Arial" w:cs="Arial"/>
                <w:i/>
                <w:iCs/>
                <w:color w:val="400040"/>
                <w:sz w:val="18"/>
                <w:szCs w:val="18"/>
              </w:rPr>
              <w:t xml:space="preserve"> – 81 ; г). х </w:t>
            </w:r>
            <w:r w:rsidRPr="003164E3">
              <w:rPr>
                <w:rFonts w:ascii="Arial" w:eastAsia="Times New Roman" w:hAnsi="Arial" w:cs="Arial"/>
                <w:i/>
                <w:iCs/>
                <w:color w:val="400040"/>
                <w:sz w:val="18"/>
                <w:szCs w:val="18"/>
                <w:vertAlign w:val="superscript"/>
              </w:rPr>
              <w:t>2</w:t>
            </w:r>
            <w:r w:rsidRPr="003164E3">
              <w:rPr>
                <w:rFonts w:ascii="Arial" w:eastAsia="Times New Roman" w:hAnsi="Arial" w:cs="Arial"/>
                <w:i/>
                <w:iCs/>
                <w:color w:val="400040"/>
                <w:sz w:val="18"/>
                <w:szCs w:val="18"/>
              </w:rPr>
              <w:t xml:space="preserve"> – х – у </w:t>
            </w:r>
            <w:r w:rsidRPr="003164E3">
              <w:rPr>
                <w:rFonts w:ascii="Arial" w:eastAsia="Times New Roman" w:hAnsi="Arial" w:cs="Arial"/>
                <w:i/>
                <w:iCs/>
                <w:color w:val="400040"/>
                <w:sz w:val="18"/>
                <w:szCs w:val="18"/>
                <w:vertAlign w:val="superscript"/>
              </w:rPr>
              <w:t>2</w:t>
            </w:r>
            <w:r w:rsidRPr="003164E3">
              <w:rPr>
                <w:rFonts w:ascii="Arial" w:eastAsia="Times New Roman" w:hAnsi="Arial" w:cs="Arial"/>
                <w:i/>
                <w:iCs/>
                <w:color w:val="400040"/>
                <w:sz w:val="18"/>
                <w:szCs w:val="18"/>
              </w:rPr>
              <w:t xml:space="preserve"> – у .</w:t>
            </w:r>
          </w:p>
        </w:tc>
        <w:tc>
          <w:tcPr>
            <w:tcW w:w="0" w:type="auto"/>
            <w:tcBorders>
              <w:top w:val="single" w:sz="6" w:space="0" w:color="637FA2"/>
              <w:left w:val="single" w:sz="6" w:space="0" w:color="637FA2"/>
              <w:bottom w:val="single" w:sz="6" w:space="0" w:color="637FA2"/>
              <w:right w:val="single" w:sz="6" w:space="0" w:color="637FA2"/>
            </w:tcBorders>
            <w:tcMar>
              <w:top w:w="0" w:type="dxa"/>
              <w:left w:w="30" w:type="dxa"/>
              <w:bottom w:w="0" w:type="dxa"/>
              <w:right w:w="30" w:type="dxa"/>
            </w:tcMar>
            <w:vAlign w:val="center"/>
            <w:hideMark/>
          </w:tcPr>
          <w:p w:rsidR="002E19D3" w:rsidRPr="003164E3" w:rsidRDefault="002E19D3" w:rsidP="000A57E6">
            <w:pPr>
              <w:spacing w:after="75" w:line="240" w:lineRule="auto"/>
              <w:jc w:val="center"/>
              <w:outlineLvl w:val="2"/>
              <w:rPr>
                <w:rFonts w:ascii="Arial" w:eastAsia="Times New Roman" w:hAnsi="Arial" w:cs="Arial"/>
                <w:b/>
                <w:bCs/>
                <w:color w:val="400040"/>
                <w:sz w:val="18"/>
                <w:szCs w:val="18"/>
              </w:rPr>
            </w:pPr>
            <w:bookmarkStart w:id="17" w:name="_Toc460517993"/>
            <w:r w:rsidRPr="003164E3">
              <w:rPr>
                <w:rFonts w:ascii="Arial" w:eastAsia="Times New Roman" w:hAnsi="Arial" w:cs="Arial"/>
                <w:b/>
                <w:bCs/>
                <w:i/>
                <w:iCs/>
                <w:color w:val="400040"/>
                <w:sz w:val="18"/>
                <w:szCs w:val="18"/>
              </w:rPr>
              <w:t>2 вариант.</w:t>
            </w:r>
            <w:bookmarkEnd w:id="17"/>
          </w:p>
          <w:p w:rsidR="002E19D3" w:rsidRPr="003164E3" w:rsidRDefault="002E19D3" w:rsidP="000A57E6">
            <w:pPr>
              <w:spacing w:after="0" w:line="240" w:lineRule="auto"/>
              <w:rPr>
                <w:rFonts w:ascii="Arial" w:eastAsia="Times New Roman" w:hAnsi="Arial" w:cs="Arial"/>
                <w:color w:val="400040"/>
                <w:sz w:val="18"/>
                <w:szCs w:val="18"/>
              </w:rPr>
            </w:pPr>
            <w:r w:rsidRPr="003164E3">
              <w:rPr>
                <w:rFonts w:ascii="Arial" w:eastAsia="Times New Roman" w:hAnsi="Arial" w:cs="Arial"/>
                <w:color w:val="400040"/>
                <w:sz w:val="18"/>
                <w:szCs w:val="18"/>
              </w:rPr>
              <w:t>1). Преобразуйте в многочлен:</w:t>
            </w:r>
            <w:r w:rsidRPr="003164E3">
              <w:rPr>
                <w:rFonts w:ascii="Arial" w:eastAsia="Times New Roman" w:hAnsi="Arial" w:cs="Arial"/>
                <w:color w:val="400040"/>
                <w:sz w:val="18"/>
                <w:szCs w:val="18"/>
              </w:rPr>
              <w:br/>
            </w:r>
            <w:r w:rsidRPr="003164E3">
              <w:rPr>
                <w:rFonts w:ascii="Arial" w:eastAsia="Times New Roman" w:hAnsi="Arial" w:cs="Arial"/>
                <w:i/>
                <w:iCs/>
                <w:color w:val="400040"/>
                <w:sz w:val="18"/>
                <w:szCs w:val="18"/>
              </w:rPr>
              <w:t xml:space="preserve">а). ( х + 4 ) </w:t>
            </w:r>
            <w:r w:rsidRPr="003164E3">
              <w:rPr>
                <w:rFonts w:ascii="Arial" w:eastAsia="Times New Roman" w:hAnsi="Arial" w:cs="Arial"/>
                <w:i/>
                <w:iCs/>
                <w:color w:val="400040"/>
                <w:sz w:val="18"/>
                <w:szCs w:val="18"/>
                <w:vertAlign w:val="superscript"/>
              </w:rPr>
              <w:t>2</w:t>
            </w:r>
            <w:r w:rsidRPr="003164E3">
              <w:rPr>
                <w:rFonts w:ascii="Arial" w:eastAsia="Times New Roman" w:hAnsi="Arial" w:cs="Arial"/>
                <w:i/>
                <w:iCs/>
                <w:color w:val="400040"/>
                <w:sz w:val="18"/>
                <w:szCs w:val="18"/>
              </w:rPr>
              <w:t xml:space="preserve"> ; б). ( а – 2в ) </w:t>
            </w:r>
            <w:r w:rsidRPr="003164E3">
              <w:rPr>
                <w:rFonts w:ascii="Arial" w:eastAsia="Times New Roman" w:hAnsi="Arial" w:cs="Arial"/>
                <w:i/>
                <w:iCs/>
                <w:color w:val="400040"/>
                <w:sz w:val="18"/>
                <w:szCs w:val="18"/>
                <w:vertAlign w:val="superscript"/>
              </w:rPr>
              <w:t>2</w:t>
            </w:r>
            <w:r w:rsidRPr="003164E3">
              <w:rPr>
                <w:rFonts w:ascii="Arial" w:eastAsia="Times New Roman" w:hAnsi="Arial" w:cs="Arial"/>
                <w:i/>
                <w:iCs/>
                <w:color w:val="400040"/>
                <w:sz w:val="18"/>
                <w:szCs w:val="18"/>
              </w:rPr>
              <w:t xml:space="preserve"> ;</w:t>
            </w:r>
            <w:r w:rsidRPr="003164E3">
              <w:rPr>
                <w:rFonts w:ascii="Arial" w:eastAsia="Times New Roman" w:hAnsi="Arial" w:cs="Arial"/>
                <w:color w:val="400040"/>
                <w:sz w:val="18"/>
                <w:szCs w:val="18"/>
              </w:rPr>
              <w:br/>
            </w:r>
            <w:r w:rsidRPr="003164E3">
              <w:rPr>
                <w:rFonts w:ascii="Arial" w:eastAsia="Times New Roman" w:hAnsi="Arial" w:cs="Arial"/>
                <w:i/>
                <w:iCs/>
                <w:color w:val="400040"/>
                <w:sz w:val="18"/>
                <w:szCs w:val="18"/>
              </w:rPr>
              <w:t>в). ( 3у + 5 )( 3у – 5 ).</w:t>
            </w:r>
            <w:r w:rsidRPr="003164E3">
              <w:rPr>
                <w:rFonts w:ascii="Arial" w:eastAsia="Times New Roman" w:hAnsi="Arial" w:cs="Arial"/>
                <w:color w:val="400040"/>
                <w:sz w:val="18"/>
                <w:szCs w:val="18"/>
              </w:rPr>
              <w:br/>
              <w:t>2). Упростите выражение:</w:t>
            </w:r>
            <w:r w:rsidRPr="003164E3">
              <w:rPr>
                <w:rFonts w:ascii="Arial" w:eastAsia="Times New Roman" w:hAnsi="Arial" w:cs="Arial"/>
                <w:color w:val="400040"/>
                <w:sz w:val="18"/>
                <w:szCs w:val="18"/>
              </w:rPr>
              <w:br/>
            </w:r>
            <w:r w:rsidRPr="003164E3">
              <w:rPr>
                <w:rFonts w:ascii="Arial" w:eastAsia="Times New Roman" w:hAnsi="Arial" w:cs="Arial"/>
                <w:i/>
                <w:iCs/>
                <w:color w:val="400040"/>
                <w:sz w:val="18"/>
                <w:szCs w:val="18"/>
              </w:rPr>
              <w:t>а). ( с – 2 )( с + 3 ) – ( с – 1 )</w:t>
            </w:r>
            <w:r w:rsidRPr="003164E3">
              <w:rPr>
                <w:rFonts w:ascii="Arial" w:eastAsia="Times New Roman" w:hAnsi="Arial" w:cs="Arial"/>
                <w:i/>
                <w:iCs/>
                <w:color w:val="400040"/>
                <w:sz w:val="18"/>
                <w:szCs w:val="18"/>
                <w:vertAlign w:val="superscript"/>
              </w:rPr>
              <w:t>2</w:t>
            </w:r>
            <w:r w:rsidRPr="003164E3">
              <w:rPr>
                <w:rFonts w:ascii="Arial" w:eastAsia="Times New Roman" w:hAnsi="Arial" w:cs="Arial"/>
                <w:i/>
                <w:iCs/>
                <w:color w:val="400040"/>
                <w:sz w:val="18"/>
                <w:szCs w:val="18"/>
              </w:rPr>
              <w:t xml:space="preserve"> ; б). 3( а + с )</w:t>
            </w:r>
            <w:r w:rsidRPr="003164E3">
              <w:rPr>
                <w:rFonts w:ascii="Arial" w:eastAsia="Times New Roman" w:hAnsi="Arial" w:cs="Arial"/>
                <w:i/>
                <w:iCs/>
                <w:color w:val="400040"/>
                <w:sz w:val="18"/>
                <w:szCs w:val="18"/>
                <w:vertAlign w:val="superscript"/>
              </w:rPr>
              <w:t>2</w:t>
            </w:r>
            <w:r w:rsidRPr="003164E3">
              <w:rPr>
                <w:rFonts w:ascii="Arial" w:eastAsia="Times New Roman" w:hAnsi="Arial" w:cs="Arial"/>
                <w:i/>
                <w:iCs/>
                <w:color w:val="400040"/>
                <w:sz w:val="18"/>
                <w:szCs w:val="18"/>
              </w:rPr>
              <w:t xml:space="preserve"> – 6ас .</w:t>
            </w:r>
            <w:r w:rsidRPr="003164E3">
              <w:rPr>
                <w:rFonts w:ascii="Arial" w:eastAsia="Times New Roman" w:hAnsi="Arial" w:cs="Arial"/>
                <w:color w:val="400040"/>
                <w:sz w:val="18"/>
                <w:szCs w:val="18"/>
              </w:rPr>
              <w:br/>
              <w:t>3). Разложите на множители:</w:t>
            </w:r>
            <w:r w:rsidRPr="003164E3">
              <w:rPr>
                <w:rFonts w:ascii="Arial" w:eastAsia="Times New Roman" w:hAnsi="Arial" w:cs="Arial"/>
                <w:color w:val="400040"/>
                <w:sz w:val="18"/>
                <w:szCs w:val="18"/>
              </w:rPr>
              <w:br/>
            </w:r>
            <w:r w:rsidRPr="003164E3">
              <w:rPr>
                <w:rFonts w:ascii="Arial" w:eastAsia="Times New Roman" w:hAnsi="Arial" w:cs="Arial"/>
                <w:i/>
                <w:iCs/>
                <w:color w:val="400040"/>
                <w:sz w:val="18"/>
                <w:szCs w:val="18"/>
              </w:rPr>
              <w:t>а). 16а</w:t>
            </w:r>
            <w:r w:rsidRPr="003164E3">
              <w:rPr>
                <w:rFonts w:ascii="Arial" w:eastAsia="Times New Roman" w:hAnsi="Arial" w:cs="Arial"/>
                <w:i/>
                <w:iCs/>
                <w:color w:val="400040"/>
                <w:sz w:val="18"/>
                <w:szCs w:val="18"/>
                <w:vertAlign w:val="superscript"/>
              </w:rPr>
              <w:t xml:space="preserve"> 2</w:t>
            </w:r>
            <w:r w:rsidRPr="003164E3">
              <w:rPr>
                <w:rFonts w:ascii="Arial" w:eastAsia="Times New Roman" w:hAnsi="Arial" w:cs="Arial"/>
                <w:i/>
                <w:iCs/>
                <w:color w:val="400040"/>
                <w:sz w:val="18"/>
                <w:szCs w:val="18"/>
              </w:rPr>
              <w:t xml:space="preserve"> – 9 ; б). 3х </w:t>
            </w:r>
            <w:r w:rsidRPr="003164E3">
              <w:rPr>
                <w:rFonts w:ascii="Arial" w:eastAsia="Times New Roman" w:hAnsi="Arial" w:cs="Arial"/>
                <w:i/>
                <w:iCs/>
                <w:color w:val="400040"/>
                <w:sz w:val="18"/>
                <w:szCs w:val="18"/>
                <w:vertAlign w:val="superscript"/>
              </w:rPr>
              <w:t>3</w:t>
            </w:r>
            <w:r w:rsidRPr="003164E3">
              <w:rPr>
                <w:rFonts w:ascii="Arial" w:eastAsia="Times New Roman" w:hAnsi="Arial" w:cs="Arial"/>
                <w:i/>
                <w:iCs/>
                <w:color w:val="400040"/>
                <w:sz w:val="18"/>
                <w:szCs w:val="18"/>
              </w:rPr>
              <w:t xml:space="preserve"> – 75х ;</w:t>
            </w:r>
            <w:r w:rsidRPr="003164E3">
              <w:rPr>
                <w:rFonts w:ascii="Arial" w:eastAsia="Times New Roman" w:hAnsi="Arial" w:cs="Arial"/>
                <w:color w:val="400040"/>
                <w:sz w:val="18"/>
                <w:szCs w:val="18"/>
              </w:rPr>
              <w:br/>
            </w:r>
            <w:r w:rsidRPr="003164E3">
              <w:rPr>
                <w:rFonts w:ascii="Arial" w:eastAsia="Times New Roman" w:hAnsi="Arial" w:cs="Arial"/>
                <w:i/>
                <w:iCs/>
                <w:color w:val="400040"/>
                <w:sz w:val="18"/>
                <w:szCs w:val="18"/>
              </w:rPr>
              <w:t xml:space="preserve">в). 2х </w:t>
            </w:r>
            <w:r w:rsidRPr="003164E3">
              <w:rPr>
                <w:rFonts w:ascii="Arial" w:eastAsia="Times New Roman" w:hAnsi="Arial" w:cs="Arial"/>
                <w:i/>
                <w:iCs/>
                <w:color w:val="400040"/>
                <w:sz w:val="18"/>
                <w:szCs w:val="18"/>
                <w:vertAlign w:val="superscript"/>
              </w:rPr>
              <w:t>2</w:t>
            </w:r>
            <w:r w:rsidRPr="003164E3">
              <w:rPr>
                <w:rFonts w:ascii="Arial" w:eastAsia="Times New Roman" w:hAnsi="Arial" w:cs="Arial"/>
                <w:i/>
                <w:iCs/>
                <w:color w:val="400040"/>
                <w:sz w:val="18"/>
                <w:szCs w:val="18"/>
              </w:rPr>
              <w:t xml:space="preserve"> + 4ху + 2у </w:t>
            </w:r>
            <w:r w:rsidRPr="003164E3">
              <w:rPr>
                <w:rFonts w:ascii="Arial" w:eastAsia="Times New Roman" w:hAnsi="Arial" w:cs="Arial"/>
                <w:i/>
                <w:iCs/>
                <w:color w:val="400040"/>
                <w:sz w:val="18"/>
                <w:szCs w:val="18"/>
                <w:vertAlign w:val="superscript"/>
              </w:rPr>
              <w:t>2</w:t>
            </w:r>
            <w:r w:rsidRPr="003164E3">
              <w:rPr>
                <w:rFonts w:ascii="Arial" w:eastAsia="Times New Roman" w:hAnsi="Arial" w:cs="Arial"/>
                <w:i/>
                <w:iCs/>
                <w:color w:val="400040"/>
                <w:sz w:val="18"/>
                <w:szCs w:val="18"/>
              </w:rPr>
              <w:t xml:space="preserve"> .</w:t>
            </w:r>
            <w:r w:rsidRPr="003164E3">
              <w:rPr>
                <w:rFonts w:ascii="Arial" w:eastAsia="Times New Roman" w:hAnsi="Arial" w:cs="Arial"/>
                <w:color w:val="400040"/>
                <w:sz w:val="18"/>
                <w:szCs w:val="18"/>
              </w:rPr>
              <w:br/>
              <w:t>4). Упростите выражение:</w:t>
            </w:r>
            <w:r w:rsidRPr="003164E3">
              <w:rPr>
                <w:rFonts w:ascii="Arial" w:eastAsia="Times New Roman" w:hAnsi="Arial" w:cs="Arial"/>
                <w:color w:val="400040"/>
                <w:sz w:val="18"/>
                <w:szCs w:val="18"/>
              </w:rPr>
              <w:br/>
            </w:r>
            <w:r w:rsidRPr="003164E3">
              <w:rPr>
                <w:rFonts w:ascii="Arial" w:eastAsia="Times New Roman" w:hAnsi="Arial" w:cs="Arial"/>
                <w:i/>
                <w:iCs/>
                <w:color w:val="400040"/>
                <w:sz w:val="18"/>
                <w:szCs w:val="18"/>
              </w:rPr>
              <w:t xml:space="preserve">( 6х – х </w:t>
            </w:r>
            <w:r w:rsidRPr="003164E3">
              <w:rPr>
                <w:rFonts w:ascii="Arial" w:eastAsia="Times New Roman" w:hAnsi="Arial" w:cs="Arial"/>
                <w:i/>
                <w:iCs/>
                <w:color w:val="400040"/>
                <w:sz w:val="18"/>
                <w:szCs w:val="18"/>
                <w:vertAlign w:val="superscript"/>
              </w:rPr>
              <w:t>2</w:t>
            </w:r>
            <w:r w:rsidRPr="003164E3">
              <w:rPr>
                <w:rFonts w:ascii="Arial" w:eastAsia="Times New Roman" w:hAnsi="Arial" w:cs="Arial"/>
                <w:i/>
                <w:iCs/>
                <w:color w:val="400040"/>
                <w:sz w:val="18"/>
                <w:szCs w:val="18"/>
              </w:rPr>
              <w:t xml:space="preserve"> )</w:t>
            </w:r>
            <w:r w:rsidRPr="003164E3">
              <w:rPr>
                <w:rFonts w:ascii="Arial" w:eastAsia="Times New Roman" w:hAnsi="Arial" w:cs="Arial"/>
                <w:i/>
                <w:iCs/>
                <w:color w:val="400040"/>
                <w:sz w:val="18"/>
                <w:szCs w:val="18"/>
                <w:vertAlign w:val="superscript"/>
              </w:rPr>
              <w:t>2</w:t>
            </w:r>
            <w:r w:rsidRPr="003164E3">
              <w:rPr>
                <w:rFonts w:ascii="Arial" w:eastAsia="Times New Roman" w:hAnsi="Arial" w:cs="Arial"/>
                <w:i/>
                <w:iCs/>
                <w:color w:val="400040"/>
                <w:sz w:val="18"/>
                <w:szCs w:val="18"/>
              </w:rPr>
              <w:t xml:space="preserve"> – х </w:t>
            </w:r>
            <w:r w:rsidRPr="003164E3">
              <w:rPr>
                <w:rFonts w:ascii="Arial" w:eastAsia="Times New Roman" w:hAnsi="Arial" w:cs="Arial"/>
                <w:i/>
                <w:iCs/>
                <w:color w:val="400040"/>
                <w:sz w:val="18"/>
                <w:szCs w:val="18"/>
                <w:vertAlign w:val="superscript"/>
              </w:rPr>
              <w:t>2</w:t>
            </w:r>
            <w:r w:rsidRPr="003164E3">
              <w:rPr>
                <w:rFonts w:ascii="Arial" w:eastAsia="Times New Roman" w:hAnsi="Arial" w:cs="Arial"/>
                <w:i/>
                <w:iCs/>
                <w:color w:val="400040"/>
                <w:sz w:val="18"/>
                <w:szCs w:val="18"/>
              </w:rPr>
              <w:t xml:space="preserve">( х – 1 )( х + 1 ) + 6х( 3 + 2х </w:t>
            </w:r>
            <w:r w:rsidRPr="003164E3">
              <w:rPr>
                <w:rFonts w:ascii="Arial" w:eastAsia="Times New Roman" w:hAnsi="Arial" w:cs="Arial"/>
                <w:i/>
                <w:iCs/>
                <w:color w:val="400040"/>
                <w:sz w:val="18"/>
                <w:szCs w:val="18"/>
                <w:vertAlign w:val="superscript"/>
              </w:rPr>
              <w:t>2</w:t>
            </w:r>
            <w:r w:rsidRPr="003164E3">
              <w:rPr>
                <w:rFonts w:ascii="Arial" w:eastAsia="Times New Roman" w:hAnsi="Arial" w:cs="Arial"/>
                <w:i/>
                <w:iCs/>
                <w:color w:val="400040"/>
                <w:sz w:val="18"/>
                <w:szCs w:val="18"/>
              </w:rPr>
              <w:t xml:space="preserve"> ).</w:t>
            </w:r>
            <w:r w:rsidRPr="003164E3">
              <w:rPr>
                <w:rFonts w:ascii="Arial" w:eastAsia="Times New Roman" w:hAnsi="Arial" w:cs="Arial"/>
                <w:color w:val="400040"/>
                <w:sz w:val="18"/>
                <w:szCs w:val="18"/>
              </w:rPr>
              <w:br/>
              <w:t>5). Разложите на множители:</w:t>
            </w:r>
            <w:r w:rsidRPr="003164E3">
              <w:rPr>
                <w:rFonts w:ascii="Arial" w:eastAsia="Times New Roman" w:hAnsi="Arial" w:cs="Arial"/>
                <w:color w:val="400040"/>
                <w:sz w:val="18"/>
                <w:szCs w:val="18"/>
              </w:rPr>
              <w:br/>
            </w:r>
            <w:r w:rsidRPr="003164E3">
              <w:rPr>
                <w:rFonts w:ascii="Arial" w:eastAsia="Times New Roman" w:hAnsi="Arial" w:cs="Arial"/>
                <w:i/>
                <w:iCs/>
                <w:color w:val="400040"/>
                <w:sz w:val="18"/>
                <w:szCs w:val="18"/>
              </w:rPr>
              <w:t>а). ( у + 2 )</w:t>
            </w:r>
            <w:r w:rsidRPr="003164E3">
              <w:rPr>
                <w:rFonts w:ascii="Arial" w:eastAsia="Times New Roman" w:hAnsi="Arial" w:cs="Arial"/>
                <w:i/>
                <w:iCs/>
                <w:color w:val="400040"/>
                <w:sz w:val="18"/>
                <w:szCs w:val="18"/>
                <w:vertAlign w:val="superscript"/>
              </w:rPr>
              <w:t>2</w:t>
            </w:r>
            <w:r w:rsidRPr="003164E3">
              <w:rPr>
                <w:rFonts w:ascii="Arial" w:eastAsia="Times New Roman" w:hAnsi="Arial" w:cs="Arial"/>
                <w:i/>
                <w:iCs/>
                <w:color w:val="400040"/>
                <w:sz w:val="18"/>
                <w:szCs w:val="18"/>
              </w:rPr>
              <w:t xml:space="preserve"> – 4у </w:t>
            </w:r>
            <w:r w:rsidRPr="003164E3">
              <w:rPr>
                <w:rFonts w:ascii="Arial" w:eastAsia="Times New Roman" w:hAnsi="Arial" w:cs="Arial"/>
                <w:i/>
                <w:iCs/>
                <w:color w:val="400040"/>
                <w:sz w:val="18"/>
                <w:szCs w:val="18"/>
                <w:vertAlign w:val="superscript"/>
              </w:rPr>
              <w:t>2</w:t>
            </w:r>
            <w:r w:rsidRPr="003164E3">
              <w:rPr>
                <w:rFonts w:ascii="Arial" w:eastAsia="Times New Roman" w:hAnsi="Arial" w:cs="Arial"/>
                <w:i/>
                <w:iCs/>
                <w:color w:val="400040"/>
                <w:sz w:val="18"/>
                <w:szCs w:val="18"/>
              </w:rPr>
              <w:t xml:space="preserve"> ; б). х </w:t>
            </w:r>
            <w:r w:rsidRPr="003164E3">
              <w:rPr>
                <w:rFonts w:ascii="Arial" w:eastAsia="Times New Roman" w:hAnsi="Arial" w:cs="Arial"/>
                <w:i/>
                <w:iCs/>
                <w:color w:val="400040"/>
                <w:sz w:val="18"/>
                <w:szCs w:val="18"/>
                <w:vertAlign w:val="superscript"/>
              </w:rPr>
              <w:t>3</w:t>
            </w:r>
            <w:r w:rsidRPr="003164E3">
              <w:rPr>
                <w:rFonts w:ascii="Arial" w:eastAsia="Times New Roman" w:hAnsi="Arial" w:cs="Arial"/>
                <w:i/>
                <w:iCs/>
                <w:color w:val="400040"/>
                <w:sz w:val="18"/>
                <w:szCs w:val="18"/>
              </w:rPr>
              <w:t xml:space="preserve"> – 8у </w:t>
            </w:r>
            <w:r w:rsidRPr="003164E3">
              <w:rPr>
                <w:rFonts w:ascii="Arial" w:eastAsia="Times New Roman" w:hAnsi="Arial" w:cs="Arial"/>
                <w:i/>
                <w:iCs/>
                <w:color w:val="400040"/>
                <w:sz w:val="18"/>
                <w:szCs w:val="18"/>
                <w:vertAlign w:val="superscript"/>
              </w:rPr>
              <w:t>3</w:t>
            </w:r>
            <w:r w:rsidRPr="003164E3">
              <w:rPr>
                <w:rFonts w:ascii="Arial" w:eastAsia="Times New Roman" w:hAnsi="Arial" w:cs="Arial"/>
                <w:i/>
                <w:iCs/>
                <w:color w:val="400040"/>
                <w:sz w:val="18"/>
                <w:szCs w:val="18"/>
              </w:rPr>
              <w:t xml:space="preserve"> ;</w:t>
            </w:r>
            <w:r w:rsidRPr="003164E3">
              <w:rPr>
                <w:rFonts w:ascii="Arial" w:eastAsia="Times New Roman" w:hAnsi="Arial" w:cs="Arial"/>
                <w:color w:val="400040"/>
                <w:sz w:val="18"/>
                <w:szCs w:val="18"/>
              </w:rPr>
              <w:br/>
            </w:r>
            <w:r w:rsidRPr="003164E3">
              <w:rPr>
                <w:rFonts w:ascii="Arial" w:eastAsia="Times New Roman" w:hAnsi="Arial" w:cs="Arial"/>
                <w:i/>
                <w:iCs/>
                <w:color w:val="400040"/>
                <w:sz w:val="18"/>
                <w:szCs w:val="18"/>
              </w:rPr>
              <w:t xml:space="preserve">в). 16 – ; г). 2х + х </w:t>
            </w:r>
            <w:r w:rsidRPr="003164E3">
              <w:rPr>
                <w:rFonts w:ascii="Arial" w:eastAsia="Times New Roman" w:hAnsi="Arial" w:cs="Arial"/>
                <w:i/>
                <w:iCs/>
                <w:color w:val="400040"/>
                <w:sz w:val="18"/>
                <w:szCs w:val="18"/>
                <w:vertAlign w:val="superscript"/>
              </w:rPr>
              <w:t>2</w:t>
            </w:r>
            <w:r w:rsidRPr="003164E3">
              <w:rPr>
                <w:rFonts w:ascii="Arial" w:eastAsia="Times New Roman" w:hAnsi="Arial" w:cs="Arial"/>
                <w:i/>
                <w:iCs/>
                <w:color w:val="400040"/>
                <w:sz w:val="18"/>
                <w:szCs w:val="18"/>
              </w:rPr>
              <w:t xml:space="preserve"> + 2у – у </w:t>
            </w:r>
            <w:r w:rsidRPr="003164E3">
              <w:rPr>
                <w:rFonts w:ascii="Arial" w:eastAsia="Times New Roman" w:hAnsi="Arial" w:cs="Arial"/>
                <w:i/>
                <w:iCs/>
                <w:color w:val="400040"/>
                <w:sz w:val="18"/>
                <w:szCs w:val="18"/>
                <w:vertAlign w:val="superscript"/>
              </w:rPr>
              <w:t>2</w:t>
            </w:r>
            <w:r w:rsidRPr="003164E3">
              <w:rPr>
                <w:rFonts w:ascii="Arial" w:eastAsia="Times New Roman" w:hAnsi="Arial" w:cs="Arial"/>
                <w:i/>
                <w:iCs/>
                <w:color w:val="400040"/>
                <w:sz w:val="18"/>
                <w:szCs w:val="18"/>
              </w:rPr>
              <w:t xml:space="preserve"> .</w:t>
            </w:r>
          </w:p>
        </w:tc>
      </w:tr>
      <w:tr w:rsidR="002E19D3" w:rsidRPr="003164E3" w:rsidTr="000A57E6">
        <w:trPr>
          <w:tblCellSpacing w:w="15" w:type="dxa"/>
        </w:trPr>
        <w:tc>
          <w:tcPr>
            <w:tcW w:w="0" w:type="auto"/>
            <w:gridSpan w:val="2"/>
            <w:tcBorders>
              <w:top w:val="single" w:sz="6" w:space="0" w:color="637FA2"/>
              <w:left w:val="single" w:sz="6" w:space="0" w:color="637FA2"/>
              <w:bottom w:val="single" w:sz="6" w:space="0" w:color="637FA2"/>
              <w:right w:val="single" w:sz="6" w:space="0" w:color="637FA2"/>
            </w:tcBorders>
            <w:tcMar>
              <w:top w:w="0" w:type="dxa"/>
              <w:left w:w="30" w:type="dxa"/>
              <w:bottom w:w="0" w:type="dxa"/>
              <w:right w:w="30" w:type="dxa"/>
            </w:tcMar>
            <w:vAlign w:val="center"/>
            <w:hideMark/>
          </w:tcPr>
          <w:p w:rsidR="002E19D3" w:rsidRPr="003164E3" w:rsidRDefault="002E19D3" w:rsidP="000A57E6">
            <w:pPr>
              <w:spacing w:after="75" w:line="240" w:lineRule="auto"/>
              <w:jc w:val="center"/>
              <w:outlineLvl w:val="2"/>
              <w:rPr>
                <w:rFonts w:ascii="Arial" w:eastAsia="Times New Roman" w:hAnsi="Arial" w:cs="Arial"/>
                <w:b/>
                <w:bCs/>
                <w:color w:val="400040"/>
                <w:sz w:val="18"/>
                <w:szCs w:val="18"/>
              </w:rPr>
            </w:pPr>
            <w:bookmarkStart w:id="18" w:name="_Toc460517994"/>
            <w:r w:rsidRPr="003164E3">
              <w:rPr>
                <w:rFonts w:ascii="Arial" w:eastAsia="Times New Roman" w:hAnsi="Arial" w:cs="Arial"/>
                <w:b/>
                <w:bCs/>
                <w:color w:val="400040"/>
                <w:sz w:val="18"/>
                <w:szCs w:val="18"/>
              </w:rPr>
              <w:t>контрольная работа № 7.</w:t>
            </w:r>
            <w:bookmarkEnd w:id="18"/>
          </w:p>
        </w:tc>
        <w:tc>
          <w:tcPr>
            <w:tcW w:w="0" w:type="auto"/>
            <w:gridSpan w:val="2"/>
            <w:tcBorders>
              <w:top w:val="single" w:sz="6" w:space="0" w:color="637FA2"/>
              <w:left w:val="single" w:sz="6" w:space="0" w:color="637FA2"/>
              <w:bottom w:val="single" w:sz="6" w:space="0" w:color="637FA2"/>
              <w:right w:val="single" w:sz="6" w:space="0" w:color="637FA2"/>
            </w:tcBorders>
            <w:tcMar>
              <w:top w:w="0" w:type="dxa"/>
              <w:left w:w="30" w:type="dxa"/>
              <w:bottom w:w="0" w:type="dxa"/>
              <w:right w:w="30" w:type="dxa"/>
            </w:tcMar>
            <w:vAlign w:val="center"/>
            <w:hideMark/>
          </w:tcPr>
          <w:p w:rsidR="002E19D3" w:rsidRPr="003164E3" w:rsidRDefault="002E19D3" w:rsidP="000A57E6">
            <w:pPr>
              <w:spacing w:after="75" w:line="240" w:lineRule="auto"/>
              <w:jc w:val="center"/>
              <w:outlineLvl w:val="2"/>
              <w:rPr>
                <w:rFonts w:ascii="Arial" w:eastAsia="Times New Roman" w:hAnsi="Arial" w:cs="Arial"/>
                <w:b/>
                <w:bCs/>
                <w:color w:val="400040"/>
                <w:sz w:val="18"/>
                <w:szCs w:val="18"/>
              </w:rPr>
            </w:pPr>
            <w:bookmarkStart w:id="19" w:name="_Toc460517995"/>
            <w:r w:rsidRPr="003164E3">
              <w:rPr>
                <w:rFonts w:ascii="Arial" w:eastAsia="Times New Roman" w:hAnsi="Arial" w:cs="Arial"/>
                <w:b/>
                <w:bCs/>
                <w:color w:val="400040"/>
                <w:sz w:val="18"/>
                <w:szCs w:val="18"/>
              </w:rPr>
              <w:t>контрольная работа № 8.</w:t>
            </w:r>
            <w:bookmarkEnd w:id="19"/>
          </w:p>
        </w:tc>
      </w:tr>
      <w:tr w:rsidR="002E19D3" w:rsidRPr="003164E3" w:rsidTr="000A57E6">
        <w:trPr>
          <w:tblCellSpacing w:w="15" w:type="dxa"/>
        </w:trPr>
        <w:tc>
          <w:tcPr>
            <w:tcW w:w="0" w:type="auto"/>
            <w:tcBorders>
              <w:top w:val="single" w:sz="6" w:space="0" w:color="637FA2"/>
              <w:left w:val="single" w:sz="6" w:space="0" w:color="637FA2"/>
              <w:bottom w:val="single" w:sz="6" w:space="0" w:color="637FA2"/>
              <w:right w:val="single" w:sz="6" w:space="0" w:color="637FA2"/>
            </w:tcBorders>
            <w:tcMar>
              <w:top w:w="0" w:type="dxa"/>
              <w:left w:w="30" w:type="dxa"/>
              <w:bottom w:w="0" w:type="dxa"/>
              <w:right w:w="30" w:type="dxa"/>
            </w:tcMar>
            <w:vAlign w:val="center"/>
            <w:hideMark/>
          </w:tcPr>
          <w:p w:rsidR="002E19D3" w:rsidRPr="003164E3" w:rsidRDefault="002E19D3" w:rsidP="000A57E6">
            <w:pPr>
              <w:spacing w:after="75" w:line="240" w:lineRule="auto"/>
              <w:jc w:val="center"/>
              <w:outlineLvl w:val="2"/>
              <w:rPr>
                <w:rFonts w:ascii="Arial" w:eastAsia="Times New Roman" w:hAnsi="Arial" w:cs="Arial"/>
                <w:b/>
                <w:bCs/>
                <w:color w:val="400040"/>
                <w:sz w:val="18"/>
                <w:szCs w:val="18"/>
              </w:rPr>
            </w:pPr>
            <w:bookmarkStart w:id="20" w:name="_Toc460517996"/>
            <w:r w:rsidRPr="003164E3">
              <w:rPr>
                <w:rFonts w:ascii="Arial" w:eastAsia="Times New Roman" w:hAnsi="Arial" w:cs="Arial"/>
                <w:b/>
                <w:bCs/>
                <w:i/>
                <w:iCs/>
                <w:color w:val="400040"/>
                <w:sz w:val="18"/>
                <w:szCs w:val="18"/>
              </w:rPr>
              <w:t>1 вариант.</w:t>
            </w:r>
            <w:bookmarkEnd w:id="20"/>
          </w:p>
          <w:p w:rsidR="002E19D3" w:rsidRPr="003164E3" w:rsidRDefault="002E19D3" w:rsidP="000A57E6">
            <w:pPr>
              <w:spacing w:after="0" w:line="240" w:lineRule="auto"/>
              <w:rPr>
                <w:rFonts w:ascii="Arial" w:eastAsia="Times New Roman" w:hAnsi="Arial" w:cs="Arial"/>
                <w:color w:val="400040"/>
                <w:sz w:val="18"/>
                <w:szCs w:val="18"/>
              </w:rPr>
            </w:pPr>
            <w:r w:rsidRPr="003164E3">
              <w:rPr>
                <w:rFonts w:ascii="Arial" w:eastAsia="Times New Roman" w:hAnsi="Arial" w:cs="Arial"/>
                <w:color w:val="400040"/>
                <w:sz w:val="18"/>
                <w:szCs w:val="18"/>
              </w:rPr>
              <w:t>1). Сократите дробь:</w:t>
            </w:r>
            <w:r w:rsidRPr="003164E3">
              <w:rPr>
                <w:rFonts w:ascii="Arial" w:eastAsia="Times New Roman" w:hAnsi="Arial" w:cs="Arial"/>
                <w:color w:val="400040"/>
                <w:sz w:val="18"/>
                <w:szCs w:val="18"/>
              </w:rPr>
              <w:br/>
              <w:t>2). Выполните действия:</w:t>
            </w:r>
            <w:r w:rsidRPr="003164E3">
              <w:rPr>
                <w:rFonts w:ascii="Arial" w:eastAsia="Times New Roman" w:hAnsi="Arial" w:cs="Arial"/>
                <w:color w:val="400040"/>
                <w:sz w:val="18"/>
                <w:szCs w:val="18"/>
              </w:rPr>
              <w:br/>
              <w:t>3). Упростите выражение:</w:t>
            </w:r>
            <w:r w:rsidRPr="003164E3">
              <w:rPr>
                <w:rFonts w:ascii="Arial" w:eastAsia="Times New Roman" w:hAnsi="Arial" w:cs="Arial"/>
                <w:color w:val="400040"/>
                <w:sz w:val="18"/>
                <w:szCs w:val="18"/>
              </w:rPr>
              <w:br/>
              <w:t>4). Сократите дробь и найдите её значение:</w:t>
            </w:r>
            <w:r w:rsidRPr="003164E3">
              <w:rPr>
                <w:rFonts w:ascii="Arial" w:eastAsia="Times New Roman" w:hAnsi="Arial" w:cs="Arial"/>
                <w:color w:val="400040"/>
                <w:sz w:val="18"/>
                <w:szCs w:val="18"/>
              </w:rPr>
              <w:br/>
              <w:t xml:space="preserve">при </w:t>
            </w:r>
            <w:r w:rsidRPr="003164E3">
              <w:rPr>
                <w:rFonts w:ascii="Arial" w:eastAsia="Times New Roman" w:hAnsi="Arial" w:cs="Arial"/>
                <w:i/>
                <w:iCs/>
                <w:color w:val="400040"/>
                <w:sz w:val="18"/>
                <w:szCs w:val="18"/>
              </w:rPr>
              <w:t>х = 5,8 ; у = 3,4 ; а = 3,1 .</w:t>
            </w:r>
            <w:r w:rsidRPr="003164E3">
              <w:rPr>
                <w:rFonts w:ascii="Arial" w:eastAsia="Times New Roman" w:hAnsi="Arial" w:cs="Arial"/>
                <w:color w:val="400040"/>
                <w:sz w:val="18"/>
                <w:szCs w:val="18"/>
              </w:rPr>
              <w:br/>
              <w:t>5). Решите уравнение:</w:t>
            </w:r>
          </w:p>
        </w:tc>
        <w:tc>
          <w:tcPr>
            <w:tcW w:w="0" w:type="auto"/>
            <w:tcBorders>
              <w:top w:val="single" w:sz="6" w:space="0" w:color="637FA2"/>
              <w:left w:val="single" w:sz="6" w:space="0" w:color="637FA2"/>
              <w:bottom w:val="single" w:sz="6" w:space="0" w:color="637FA2"/>
              <w:right w:val="single" w:sz="6" w:space="0" w:color="637FA2"/>
            </w:tcBorders>
            <w:tcMar>
              <w:top w:w="0" w:type="dxa"/>
              <w:left w:w="30" w:type="dxa"/>
              <w:bottom w:w="0" w:type="dxa"/>
              <w:right w:w="30" w:type="dxa"/>
            </w:tcMar>
            <w:vAlign w:val="center"/>
            <w:hideMark/>
          </w:tcPr>
          <w:p w:rsidR="002E19D3" w:rsidRPr="003164E3" w:rsidRDefault="002E19D3" w:rsidP="000A57E6">
            <w:pPr>
              <w:spacing w:after="75" w:line="240" w:lineRule="auto"/>
              <w:jc w:val="center"/>
              <w:outlineLvl w:val="2"/>
              <w:rPr>
                <w:rFonts w:ascii="Arial" w:eastAsia="Times New Roman" w:hAnsi="Arial" w:cs="Arial"/>
                <w:b/>
                <w:bCs/>
                <w:color w:val="400040"/>
                <w:sz w:val="18"/>
                <w:szCs w:val="18"/>
              </w:rPr>
            </w:pPr>
            <w:bookmarkStart w:id="21" w:name="_Toc460517997"/>
            <w:r w:rsidRPr="003164E3">
              <w:rPr>
                <w:rFonts w:ascii="Arial" w:eastAsia="Times New Roman" w:hAnsi="Arial" w:cs="Arial"/>
                <w:b/>
                <w:bCs/>
                <w:i/>
                <w:iCs/>
                <w:color w:val="400040"/>
                <w:sz w:val="18"/>
                <w:szCs w:val="18"/>
              </w:rPr>
              <w:t>2 вариант.</w:t>
            </w:r>
            <w:bookmarkEnd w:id="21"/>
          </w:p>
          <w:p w:rsidR="002E19D3" w:rsidRPr="003164E3" w:rsidRDefault="002E19D3" w:rsidP="000A57E6">
            <w:pPr>
              <w:spacing w:after="0" w:line="240" w:lineRule="auto"/>
              <w:rPr>
                <w:rFonts w:ascii="Arial" w:eastAsia="Times New Roman" w:hAnsi="Arial" w:cs="Arial"/>
                <w:color w:val="400040"/>
                <w:sz w:val="18"/>
                <w:szCs w:val="18"/>
              </w:rPr>
            </w:pPr>
            <w:r w:rsidRPr="003164E3">
              <w:rPr>
                <w:rFonts w:ascii="Arial" w:eastAsia="Times New Roman" w:hAnsi="Arial" w:cs="Arial"/>
                <w:color w:val="400040"/>
                <w:sz w:val="18"/>
                <w:szCs w:val="18"/>
              </w:rPr>
              <w:t>1). Сократите дробь:</w:t>
            </w:r>
            <w:r w:rsidRPr="003164E3">
              <w:rPr>
                <w:rFonts w:ascii="Arial" w:eastAsia="Times New Roman" w:hAnsi="Arial" w:cs="Arial"/>
                <w:color w:val="400040"/>
                <w:sz w:val="18"/>
                <w:szCs w:val="18"/>
              </w:rPr>
              <w:br/>
              <w:t>2). Выполните действия:</w:t>
            </w:r>
            <w:r w:rsidRPr="003164E3">
              <w:rPr>
                <w:rFonts w:ascii="Arial" w:eastAsia="Times New Roman" w:hAnsi="Arial" w:cs="Arial"/>
                <w:color w:val="400040"/>
                <w:sz w:val="18"/>
                <w:szCs w:val="18"/>
              </w:rPr>
              <w:br/>
              <w:t>3). Упростите выражение:</w:t>
            </w:r>
            <w:r w:rsidRPr="003164E3">
              <w:rPr>
                <w:rFonts w:ascii="Arial" w:eastAsia="Times New Roman" w:hAnsi="Arial" w:cs="Arial"/>
                <w:color w:val="400040"/>
                <w:sz w:val="18"/>
                <w:szCs w:val="18"/>
              </w:rPr>
              <w:br/>
              <w:t>4). Сократите дробь и найдите её значение:</w:t>
            </w:r>
            <w:r w:rsidRPr="003164E3">
              <w:rPr>
                <w:rFonts w:ascii="Arial" w:eastAsia="Times New Roman" w:hAnsi="Arial" w:cs="Arial"/>
                <w:color w:val="400040"/>
                <w:sz w:val="18"/>
                <w:szCs w:val="18"/>
              </w:rPr>
              <w:br/>
              <w:t xml:space="preserve">при </w:t>
            </w:r>
            <w:r w:rsidRPr="003164E3">
              <w:rPr>
                <w:rFonts w:ascii="Arial" w:eastAsia="Times New Roman" w:hAnsi="Arial" w:cs="Arial"/>
                <w:i/>
                <w:iCs/>
                <w:color w:val="400040"/>
                <w:sz w:val="18"/>
                <w:szCs w:val="18"/>
              </w:rPr>
              <w:t>а = 6,7 ; с = 5,3 ; х = 1,9 .</w:t>
            </w:r>
            <w:r w:rsidRPr="003164E3">
              <w:rPr>
                <w:rFonts w:ascii="Arial" w:eastAsia="Times New Roman" w:hAnsi="Arial" w:cs="Arial"/>
                <w:color w:val="400040"/>
                <w:sz w:val="18"/>
                <w:szCs w:val="18"/>
              </w:rPr>
              <w:br/>
              <w:t>5). Решите уравнение:</w:t>
            </w:r>
          </w:p>
        </w:tc>
        <w:tc>
          <w:tcPr>
            <w:tcW w:w="0" w:type="auto"/>
            <w:tcBorders>
              <w:top w:val="single" w:sz="6" w:space="0" w:color="637FA2"/>
              <w:left w:val="single" w:sz="6" w:space="0" w:color="637FA2"/>
              <w:bottom w:val="single" w:sz="6" w:space="0" w:color="637FA2"/>
              <w:right w:val="single" w:sz="6" w:space="0" w:color="637FA2"/>
            </w:tcBorders>
            <w:tcMar>
              <w:top w:w="0" w:type="dxa"/>
              <w:left w:w="30" w:type="dxa"/>
              <w:bottom w:w="0" w:type="dxa"/>
              <w:right w:w="30" w:type="dxa"/>
            </w:tcMar>
            <w:vAlign w:val="center"/>
            <w:hideMark/>
          </w:tcPr>
          <w:p w:rsidR="002E19D3" w:rsidRPr="003164E3" w:rsidRDefault="002E19D3" w:rsidP="000A57E6">
            <w:pPr>
              <w:spacing w:after="75" w:line="240" w:lineRule="auto"/>
              <w:jc w:val="center"/>
              <w:outlineLvl w:val="2"/>
              <w:rPr>
                <w:rFonts w:ascii="Arial" w:eastAsia="Times New Roman" w:hAnsi="Arial" w:cs="Arial"/>
                <w:b/>
                <w:bCs/>
                <w:color w:val="400040"/>
                <w:sz w:val="18"/>
                <w:szCs w:val="18"/>
              </w:rPr>
            </w:pPr>
            <w:bookmarkStart w:id="22" w:name="_Toc460517998"/>
            <w:r w:rsidRPr="003164E3">
              <w:rPr>
                <w:rFonts w:ascii="Arial" w:eastAsia="Times New Roman" w:hAnsi="Arial" w:cs="Arial"/>
                <w:b/>
                <w:bCs/>
                <w:i/>
                <w:iCs/>
                <w:color w:val="400040"/>
                <w:sz w:val="18"/>
                <w:szCs w:val="18"/>
              </w:rPr>
              <w:t>1 вариант.</w:t>
            </w:r>
            <w:bookmarkEnd w:id="22"/>
          </w:p>
          <w:p w:rsidR="002E19D3" w:rsidRPr="003164E3" w:rsidRDefault="002E19D3" w:rsidP="000A57E6">
            <w:pPr>
              <w:spacing w:after="0" w:line="240" w:lineRule="auto"/>
              <w:rPr>
                <w:rFonts w:ascii="Arial" w:eastAsia="Times New Roman" w:hAnsi="Arial" w:cs="Arial"/>
                <w:color w:val="400040"/>
                <w:sz w:val="18"/>
                <w:szCs w:val="18"/>
              </w:rPr>
            </w:pPr>
            <w:r w:rsidRPr="003164E3">
              <w:rPr>
                <w:rFonts w:ascii="Arial" w:eastAsia="Times New Roman" w:hAnsi="Arial" w:cs="Arial"/>
                <w:color w:val="400040"/>
                <w:sz w:val="18"/>
                <w:szCs w:val="18"/>
              </w:rPr>
              <w:t>1). Выполните действия:</w:t>
            </w:r>
            <w:r w:rsidRPr="003164E3">
              <w:rPr>
                <w:rFonts w:ascii="Arial" w:eastAsia="Times New Roman" w:hAnsi="Arial" w:cs="Arial"/>
                <w:color w:val="400040"/>
                <w:sz w:val="18"/>
                <w:szCs w:val="18"/>
              </w:rPr>
              <w:br/>
              <w:t>2). Упростите выражение:</w:t>
            </w:r>
            <w:r w:rsidRPr="003164E3">
              <w:rPr>
                <w:rFonts w:ascii="Arial" w:eastAsia="Times New Roman" w:hAnsi="Arial" w:cs="Arial"/>
                <w:color w:val="400040"/>
                <w:sz w:val="18"/>
                <w:szCs w:val="18"/>
              </w:rPr>
              <w:br/>
              <w:t xml:space="preserve">3). Упростите выражение и найдите его значение при </w:t>
            </w:r>
            <w:r w:rsidRPr="003164E3">
              <w:rPr>
                <w:rFonts w:ascii="Arial" w:eastAsia="Times New Roman" w:hAnsi="Arial" w:cs="Arial"/>
                <w:i/>
                <w:iCs/>
                <w:color w:val="400040"/>
                <w:sz w:val="18"/>
                <w:szCs w:val="18"/>
              </w:rPr>
              <w:t>в = 2,4 .</w:t>
            </w:r>
            <w:r w:rsidRPr="003164E3">
              <w:rPr>
                <w:rFonts w:ascii="Arial" w:eastAsia="Times New Roman" w:hAnsi="Arial" w:cs="Arial"/>
                <w:color w:val="400040"/>
                <w:sz w:val="18"/>
                <w:szCs w:val="18"/>
              </w:rPr>
              <w:t xml:space="preserve"> </w:t>
            </w:r>
            <w:r w:rsidRPr="003164E3">
              <w:rPr>
                <w:rFonts w:ascii="Arial" w:eastAsia="Times New Roman" w:hAnsi="Arial" w:cs="Arial"/>
                <w:color w:val="400040"/>
                <w:sz w:val="18"/>
                <w:szCs w:val="18"/>
              </w:rPr>
              <w:br/>
              <w:t>4). Упростите выражение:</w:t>
            </w:r>
          </w:p>
        </w:tc>
        <w:tc>
          <w:tcPr>
            <w:tcW w:w="0" w:type="auto"/>
            <w:tcBorders>
              <w:top w:val="single" w:sz="6" w:space="0" w:color="637FA2"/>
              <w:left w:val="single" w:sz="6" w:space="0" w:color="637FA2"/>
              <w:bottom w:val="single" w:sz="6" w:space="0" w:color="637FA2"/>
              <w:right w:val="single" w:sz="6" w:space="0" w:color="637FA2"/>
            </w:tcBorders>
            <w:tcMar>
              <w:top w:w="0" w:type="dxa"/>
              <w:left w:w="30" w:type="dxa"/>
              <w:bottom w:w="0" w:type="dxa"/>
              <w:right w:w="30" w:type="dxa"/>
            </w:tcMar>
            <w:vAlign w:val="center"/>
            <w:hideMark/>
          </w:tcPr>
          <w:p w:rsidR="002E19D3" w:rsidRPr="003164E3" w:rsidRDefault="002E19D3" w:rsidP="000A57E6">
            <w:pPr>
              <w:spacing w:after="75" w:line="240" w:lineRule="auto"/>
              <w:jc w:val="center"/>
              <w:outlineLvl w:val="2"/>
              <w:rPr>
                <w:rFonts w:ascii="Arial" w:eastAsia="Times New Roman" w:hAnsi="Arial" w:cs="Arial"/>
                <w:b/>
                <w:bCs/>
                <w:color w:val="400040"/>
                <w:sz w:val="18"/>
                <w:szCs w:val="18"/>
              </w:rPr>
            </w:pPr>
            <w:bookmarkStart w:id="23" w:name="_Toc460517999"/>
            <w:r w:rsidRPr="003164E3">
              <w:rPr>
                <w:rFonts w:ascii="Arial" w:eastAsia="Times New Roman" w:hAnsi="Arial" w:cs="Arial"/>
                <w:b/>
                <w:bCs/>
                <w:i/>
                <w:iCs/>
                <w:color w:val="400040"/>
                <w:sz w:val="18"/>
                <w:szCs w:val="18"/>
              </w:rPr>
              <w:t>2 вариант.</w:t>
            </w:r>
            <w:bookmarkEnd w:id="23"/>
          </w:p>
          <w:p w:rsidR="002E19D3" w:rsidRPr="003164E3" w:rsidRDefault="002E19D3" w:rsidP="000A57E6">
            <w:pPr>
              <w:spacing w:after="0" w:line="240" w:lineRule="auto"/>
              <w:rPr>
                <w:rFonts w:ascii="Arial" w:eastAsia="Times New Roman" w:hAnsi="Arial" w:cs="Arial"/>
                <w:color w:val="400040"/>
                <w:sz w:val="18"/>
                <w:szCs w:val="18"/>
              </w:rPr>
            </w:pPr>
            <w:r w:rsidRPr="003164E3">
              <w:rPr>
                <w:rFonts w:ascii="Arial" w:eastAsia="Times New Roman" w:hAnsi="Arial" w:cs="Arial"/>
                <w:color w:val="400040"/>
                <w:sz w:val="18"/>
                <w:szCs w:val="18"/>
              </w:rPr>
              <w:t xml:space="preserve">1).Выполните действия: </w:t>
            </w:r>
            <w:r w:rsidRPr="003164E3">
              <w:rPr>
                <w:rFonts w:ascii="Arial" w:eastAsia="Times New Roman" w:hAnsi="Arial" w:cs="Arial"/>
                <w:color w:val="400040"/>
                <w:sz w:val="18"/>
                <w:szCs w:val="18"/>
              </w:rPr>
              <w:br/>
              <w:t>2). Упростите выражение:</w:t>
            </w:r>
            <w:r w:rsidRPr="003164E3">
              <w:rPr>
                <w:rFonts w:ascii="Arial" w:eastAsia="Times New Roman" w:hAnsi="Arial" w:cs="Arial"/>
                <w:color w:val="400040"/>
                <w:sz w:val="18"/>
                <w:szCs w:val="18"/>
              </w:rPr>
              <w:br/>
              <w:t xml:space="preserve">3). Упростите выражение и найдите его значение при </w:t>
            </w:r>
            <w:r w:rsidRPr="003164E3">
              <w:rPr>
                <w:rFonts w:ascii="Arial" w:eastAsia="Times New Roman" w:hAnsi="Arial" w:cs="Arial"/>
                <w:i/>
                <w:iCs/>
                <w:color w:val="400040"/>
                <w:sz w:val="18"/>
                <w:szCs w:val="18"/>
              </w:rPr>
              <w:t>а = 1,8 .</w:t>
            </w:r>
            <w:r w:rsidRPr="003164E3">
              <w:rPr>
                <w:rFonts w:ascii="Arial" w:eastAsia="Times New Roman" w:hAnsi="Arial" w:cs="Arial"/>
                <w:color w:val="400040"/>
                <w:sz w:val="18"/>
                <w:szCs w:val="18"/>
              </w:rPr>
              <w:br/>
              <w:t>4). Упростите выражение:</w:t>
            </w:r>
          </w:p>
        </w:tc>
      </w:tr>
    </w:tbl>
    <w:p w:rsidR="002E19D3" w:rsidRPr="003164E3" w:rsidRDefault="002E19D3" w:rsidP="002E19D3">
      <w:pPr>
        <w:spacing w:after="0" w:line="300" w:lineRule="atLeast"/>
        <w:rPr>
          <w:rFonts w:ascii="Arial" w:eastAsia="Times New Roman" w:hAnsi="Arial" w:cs="Arial"/>
          <w:vanish/>
          <w:color w:val="006383"/>
          <w:sz w:val="18"/>
          <w:szCs w:val="18"/>
          <w:lang w:val="en-GB"/>
        </w:rPr>
      </w:pPr>
    </w:p>
    <w:tbl>
      <w:tblPr>
        <w:tblW w:w="0" w:type="auto"/>
        <w:tblCellSpacing w:w="15" w:type="dxa"/>
        <w:tblBorders>
          <w:top w:val="double" w:sz="6" w:space="0" w:color="637FA2"/>
          <w:left w:val="double" w:sz="6" w:space="0" w:color="637FA2"/>
          <w:bottom w:val="double" w:sz="6" w:space="0" w:color="637FA2"/>
          <w:right w:val="double" w:sz="6" w:space="0" w:color="637FA2"/>
        </w:tblBorders>
        <w:tblCellMar>
          <w:top w:w="15" w:type="dxa"/>
          <w:left w:w="15" w:type="dxa"/>
          <w:bottom w:w="15" w:type="dxa"/>
          <w:right w:w="15" w:type="dxa"/>
        </w:tblCellMar>
        <w:tblLook w:val="04A0"/>
      </w:tblPr>
      <w:tblGrid>
        <w:gridCol w:w="2286"/>
        <w:gridCol w:w="2272"/>
        <w:gridCol w:w="2209"/>
        <w:gridCol w:w="2738"/>
      </w:tblGrid>
      <w:tr w:rsidR="002E19D3" w:rsidRPr="003164E3" w:rsidTr="000A57E6">
        <w:trPr>
          <w:tblCellSpacing w:w="15" w:type="dxa"/>
        </w:trPr>
        <w:tc>
          <w:tcPr>
            <w:tcW w:w="0" w:type="auto"/>
            <w:gridSpan w:val="2"/>
            <w:tcBorders>
              <w:top w:val="single" w:sz="6" w:space="0" w:color="637FA2"/>
              <w:left w:val="single" w:sz="6" w:space="0" w:color="637FA2"/>
              <w:bottom w:val="single" w:sz="6" w:space="0" w:color="637FA2"/>
              <w:right w:val="single" w:sz="6" w:space="0" w:color="637FA2"/>
            </w:tcBorders>
            <w:tcMar>
              <w:top w:w="0" w:type="dxa"/>
              <w:left w:w="30" w:type="dxa"/>
              <w:bottom w:w="0" w:type="dxa"/>
              <w:right w:w="30" w:type="dxa"/>
            </w:tcMar>
            <w:vAlign w:val="center"/>
            <w:hideMark/>
          </w:tcPr>
          <w:p w:rsidR="002E19D3" w:rsidRPr="003164E3" w:rsidRDefault="002E19D3" w:rsidP="000A57E6">
            <w:pPr>
              <w:spacing w:after="75" w:line="240" w:lineRule="auto"/>
              <w:jc w:val="center"/>
              <w:outlineLvl w:val="2"/>
              <w:rPr>
                <w:rFonts w:ascii="Arial" w:eastAsia="Times New Roman" w:hAnsi="Arial" w:cs="Arial"/>
                <w:b/>
                <w:bCs/>
                <w:color w:val="400040"/>
                <w:sz w:val="18"/>
                <w:szCs w:val="18"/>
              </w:rPr>
            </w:pPr>
            <w:bookmarkStart w:id="24" w:name="_Toc460518000"/>
            <w:r w:rsidRPr="003164E3">
              <w:rPr>
                <w:rFonts w:ascii="Arial" w:eastAsia="Times New Roman" w:hAnsi="Arial" w:cs="Arial"/>
                <w:b/>
                <w:bCs/>
                <w:color w:val="400040"/>
                <w:sz w:val="18"/>
                <w:szCs w:val="18"/>
              </w:rPr>
              <w:t>контрольная работа № 9.</w:t>
            </w:r>
            <w:bookmarkEnd w:id="24"/>
          </w:p>
        </w:tc>
        <w:tc>
          <w:tcPr>
            <w:tcW w:w="0" w:type="auto"/>
            <w:gridSpan w:val="2"/>
            <w:tcBorders>
              <w:top w:val="single" w:sz="6" w:space="0" w:color="637FA2"/>
              <w:left w:val="single" w:sz="6" w:space="0" w:color="637FA2"/>
              <w:bottom w:val="single" w:sz="6" w:space="0" w:color="637FA2"/>
              <w:right w:val="single" w:sz="6" w:space="0" w:color="637FA2"/>
            </w:tcBorders>
            <w:tcMar>
              <w:top w:w="0" w:type="dxa"/>
              <w:left w:w="30" w:type="dxa"/>
              <w:bottom w:w="0" w:type="dxa"/>
              <w:right w:w="30" w:type="dxa"/>
            </w:tcMar>
            <w:vAlign w:val="center"/>
            <w:hideMark/>
          </w:tcPr>
          <w:p w:rsidR="002E19D3" w:rsidRPr="003164E3" w:rsidRDefault="002E19D3" w:rsidP="000A57E6">
            <w:pPr>
              <w:spacing w:after="75" w:line="240" w:lineRule="auto"/>
              <w:jc w:val="center"/>
              <w:outlineLvl w:val="2"/>
              <w:rPr>
                <w:rFonts w:ascii="Arial" w:eastAsia="Times New Roman" w:hAnsi="Arial" w:cs="Arial"/>
                <w:b/>
                <w:bCs/>
                <w:color w:val="400040"/>
                <w:sz w:val="18"/>
                <w:szCs w:val="18"/>
              </w:rPr>
            </w:pPr>
            <w:bookmarkStart w:id="25" w:name="_Toc460518001"/>
            <w:r w:rsidRPr="003164E3">
              <w:rPr>
                <w:rFonts w:ascii="Arial" w:eastAsia="Times New Roman" w:hAnsi="Arial" w:cs="Arial"/>
                <w:b/>
                <w:bCs/>
                <w:color w:val="400040"/>
                <w:sz w:val="18"/>
                <w:szCs w:val="18"/>
              </w:rPr>
              <w:t>контрольная работа № 10.</w:t>
            </w:r>
            <w:bookmarkEnd w:id="25"/>
          </w:p>
        </w:tc>
      </w:tr>
      <w:tr w:rsidR="002E19D3" w:rsidRPr="003164E3" w:rsidTr="000A57E6">
        <w:trPr>
          <w:tblCellSpacing w:w="15" w:type="dxa"/>
        </w:trPr>
        <w:tc>
          <w:tcPr>
            <w:tcW w:w="0" w:type="auto"/>
            <w:tcBorders>
              <w:top w:val="single" w:sz="6" w:space="0" w:color="637FA2"/>
              <w:left w:val="single" w:sz="6" w:space="0" w:color="637FA2"/>
              <w:bottom w:val="single" w:sz="6" w:space="0" w:color="637FA2"/>
              <w:right w:val="single" w:sz="6" w:space="0" w:color="637FA2"/>
            </w:tcBorders>
            <w:tcMar>
              <w:top w:w="0" w:type="dxa"/>
              <w:left w:w="30" w:type="dxa"/>
              <w:bottom w:w="0" w:type="dxa"/>
              <w:right w:w="30" w:type="dxa"/>
            </w:tcMar>
            <w:vAlign w:val="center"/>
            <w:hideMark/>
          </w:tcPr>
          <w:p w:rsidR="002E19D3" w:rsidRPr="003164E3" w:rsidRDefault="002E19D3" w:rsidP="000A57E6">
            <w:pPr>
              <w:spacing w:after="75" w:line="240" w:lineRule="auto"/>
              <w:jc w:val="center"/>
              <w:outlineLvl w:val="2"/>
              <w:rPr>
                <w:rFonts w:ascii="Arial" w:eastAsia="Times New Roman" w:hAnsi="Arial" w:cs="Arial"/>
                <w:b/>
                <w:bCs/>
                <w:color w:val="400040"/>
                <w:sz w:val="18"/>
                <w:szCs w:val="18"/>
              </w:rPr>
            </w:pPr>
            <w:bookmarkStart w:id="26" w:name="_Toc460518002"/>
            <w:r w:rsidRPr="003164E3">
              <w:rPr>
                <w:rFonts w:ascii="Arial" w:eastAsia="Times New Roman" w:hAnsi="Arial" w:cs="Arial"/>
                <w:b/>
                <w:bCs/>
                <w:i/>
                <w:iCs/>
                <w:color w:val="400040"/>
                <w:sz w:val="18"/>
                <w:szCs w:val="18"/>
              </w:rPr>
              <w:t>1 вариант.</w:t>
            </w:r>
            <w:bookmarkEnd w:id="26"/>
          </w:p>
          <w:p w:rsidR="002E19D3" w:rsidRPr="003164E3" w:rsidRDefault="002E19D3" w:rsidP="000A57E6">
            <w:pPr>
              <w:spacing w:after="0" w:line="240" w:lineRule="auto"/>
              <w:rPr>
                <w:rFonts w:ascii="Arial" w:eastAsia="Times New Roman" w:hAnsi="Arial" w:cs="Arial"/>
                <w:color w:val="400040"/>
                <w:sz w:val="18"/>
                <w:szCs w:val="18"/>
              </w:rPr>
            </w:pPr>
            <w:r w:rsidRPr="003164E3">
              <w:rPr>
                <w:rFonts w:ascii="Arial" w:eastAsia="Times New Roman" w:hAnsi="Arial" w:cs="Arial"/>
                <w:color w:val="400040"/>
                <w:sz w:val="18"/>
                <w:szCs w:val="18"/>
              </w:rPr>
              <w:t xml:space="preserve">1). Функция задана формулой </w:t>
            </w:r>
            <w:r w:rsidRPr="003164E3">
              <w:rPr>
                <w:rFonts w:ascii="Arial" w:eastAsia="Times New Roman" w:hAnsi="Arial" w:cs="Arial"/>
                <w:i/>
                <w:iCs/>
                <w:color w:val="400040"/>
                <w:sz w:val="18"/>
                <w:szCs w:val="18"/>
              </w:rPr>
              <w:t>у = 3х + 18.</w:t>
            </w:r>
            <w:r w:rsidRPr="003164E3">
              <w:rPr>
                <w:rFonts w:ascii="Arial" w:eastAsia="Times New Roman" w:hAnsi="Arial" w:cs="Arial"/>
                <w:color w:val="400040"/>
                <w:sz w:val="18"/>
                <w:szCs w:val="18"/>
              </w:rPr>
              <w:t xml:space="preserve"> Определите: </w:t>
            </w:r>
            <w:r w:rsidRPr="003164E3">
              <w:rPr>
                <w:rFonts w:ascii="Arial" w:eastAsia="Times New Roman" w:hAnsi="Arial" w:cs="Arial"/>
                <w:color w:val="400040"/>
                <w:sz w:val="18"/>
                <w:szCs w:val="18"/>
              </w:rPr>
              <w:br/>
            </w:r>
            <w:r w:rsidRPr="003164E3">
              <w:rPr>
                <w:rFonts w:ascii="Arial" w:eastAsia="Times New Roman" w:hAnsi="Arial" w:cs="Arial"/>
                <w:i/>
                <w:iCs/>
                <w:color w:val="400040"/>
                <w:sz w:val="18"/>
                <w:szCs w:val="18"/>
              </w:rPr>
              <w:t>а</w:t>
            </w:r>
            <w:r w:rsidRPr="003164E3">
              <w:rPr>
                <w:rFonts w:ascii="Arial" w:eastAsia="Times New Roman" w:hAnsi="Arial" w:cs="Arial"/>
                <w:color w:val="400040"/>
                <w:sz w:val="18"/>
                <w:szCs w:val="18"/>
              </w:rPr>
              <w:t xml:space="preserve">). Чему равно значение </w:t>
            </w:r>
            <w:r w:rsidRPr="003164E3">
              <w:rPr>
                <w:rFonts w:ascii="Arial" w:eastAsia="Times New Roman" w:hAnsi="Arial" w:cs="Arial"/>
                <w:i/>
                <w:iCs/>
                <w:color w:val="400040"/>
                <w:sz w:val="18"/>
                <w:szCs w:val="18"/>
              </w:rPr>
              <w:t xml:space="preserve">у </w:t>
            </w:r>
            <w:r w:rsidRPr="003164E3">
              <w:rPr>
                <w:rFonts w:ascii="Arial" w:eastAsia="Times New Roman" w:hAnsi="Arial" w:cs="Arial"/>
                <w:color w:val="400040"/>
                <w:sz w:val="18"/>
                <w:szCs w:val="18"/>
              </w:rPr>
              <w:t xml:space="preserve">при </w:t>
            </w:r>
            <w:r w:rsidRPr="003164E3">
              <w:rPr>
                <w:rFonts w:ascii="Arial" w:eastAsia="Times New Roman" w:hAnsi="Arial" w:cs="Arial"/>
                <w:i/>
                <w:iCs/>
                <w:color w:val="400040"/>
                <w:sz w:val="18"/>
                <w:szCs w:val="18"/>
              </w:rPr>
              <w:t>х = - 2,5 ;</w:t>
            </w:r>
            <w:r w:rsidRPr="003164E3">
              <w:rPr>
                <w:rFonts w:ascii="Arial" w:eastAsia="Times New Roman" w:hAnsi="Arial" w:cs="Arial"/>
                <w:color w:val="400040"/>
                <w:sz w:val="18"/>
                <w:szCs w:val="18"/>
              </w:rPr>
              <w:br/>
            </w:r>
            <w:r w:rsidRPr="003164E3">
              <w:rPr>
                <w:rFonts w:ascii="Arial" w:eastAsia="Times New Roman" w:hAnsi="Arial" w:cs="Arial"/>
                <w:i/>
                <w:iCs/>
                <w:color w:val="400040"/>
                <w:sz w:val="18"/>
                <w:szCs w:val="18"/>
              </w:rPr>
              <w:t xml:space="preserve">б). </w:t>
            </w:r>
            <w:r w:rsidRPr="003164E3">
              <w:rPr>
                <w:rFonts w:ascii="Arial" w:eastAsia="Times New Roman" w:hAnsi="Arial" w:cs="Arial"/>
                <w:color w:val="400040"/>
                <w:sz w:val="18"/>
                <w:szCs w:val="18"/>
              </w:rPr>
              <w:t xml:space="preserve">При каком значении </w:t>
            </w:r>
            <w:r w:rsidRPr="003164E3">
              <w:rPr>
                <w:rFonts w:ascii="Arial" w:eastAsia="Times New Roman" w:hAnsi="Arial" w:cs="Arial"/>
                <w:i/>
                <w:iCs/>
                <w:color w:val="400040"/>
                <w:sz w:val="18"/>
                <w:szCs w:val="18"/>
              </w:rPr>
              <w:t>х</w:t>
            </w:r>
            <w:r w:rsidRPr="003164E3">
              <w:rPr>
                <w:rFonts w:ascii="Arial" w:eastAsia="Times New Roman" w:hAnsi="Arial" w:cs="Arial"/>
                <w:color w:val="400040"/>
                <w:sz w:val="18"/>
                <w:szCs w:val="18"/>
              </w:rPr>
              <w:t xml:space="preserve"> значение </w:t>
            </w:r>
            <w:r w:rsidRPr="003164E3">
              <w:rPr>
                <w:rFonts w:ascii="Arial" w:eastAsia="Times New Roman" w:hAnsi="Arial" w:cs="Arial"/>
                <w:i/>
                <w:iCs/>
                <w:color w:val="400040"/>
                <w:sz w:val="18"/>
                <w:szCs w:val="18"/>
              </w:rPr>
              <w:t xml:space="preserve">у </w:t>
            </w:r>
            <w:r w:rsidRPr="003164E3">
              <w:rPr>
                <w:rFonts w:ascii="Arial" w:eastAsia="Times New Roman" w:hAnsi="Arial" w:cs="Arial"/>
                <w:color w:val="400040"/>
                <w:sz w:val="18"/>
                <w:szCs w:val="18"/>
              </w:rPr>
              <w:t xml:space="preserve">равно </w:t>
            </w:r>
            <w:r w:rsidRPr="003164E3">
              <w:rPr>
                <w:rFonts w:ascii="Arial" w:eastAsia="Times New Roman" w:hAnsi="Arial" w:cs="Arial"/>
                <w:i/>
                <w:iCs/>
                <w:color w:val="400040"/>
                <w:sz w:val="18"/>
                <w:szCs w:val="18"/>
              </w:rPr>
              <w:t>– 3;</w:t>
            </w:r>
            <w:r w:rsidRPr="003164E3">
              <w:rPr>
                <w:rFonts w:ascii="Arial" w:eastAsia="Times New Roman" w:hAnsi="Arial" w:cs="Arial"/>
                <w:color w:val="400040"/>
                <w:sz w:val="18"/>
                <w:szCs w:val="18"/>
              </w:rPr>
              <w:br/>
            </w:r>
            <w:r w:rsidRPr="003164E3">
              <w:rPr>
                <w:rFonts w:ascii="Arial" w:eastAsia="Times New Roman" w:hAnsi="Arial" w:cs="Arial"/>
                <w:i/>
                <w:iCs/>
                <w:color w:val="400040"/>
                <w:sz w:val="18"/>
                <w:szCs w:val="18"/>
              </w:rPr>
              <w:t xml:space="preserve">в). </w:t>
            </w:r>
            <w:r w:rsidRPr="003164E3">
              <w:rPr>
                <w:rFonts w:ascii="Arial" w:eastAsia="Times New Roman" w:hAnsi="Arial" w:cs="Arial"/>
                <w:color w:val="400040"/>
                <w:sz w:val="18"/>
                <w:szCs w:val="18"/>
              </w:rPr>
              <w:t xml:space="preserve">Проходит ли график функции через точку </w:t>
            </w:r>
            <w:r w:rsidRPr="003164E3">
              <w:rPr>
                <w:rFonts w:ascii="Arial" w:eastAsia="Times New Roman" w:hAnsi="Arial" w:cs="Arial"/>
                <w:color w:val="400040"/>
                <w:sz w:val="18"/>
                <w:szCs w:val="18"/>
              </w:rPr>
              <w:br/>
            </w:r>
            <w:r w:rsidRPr="003164E3">
              <w:rPr>
                <w:rFonts w:ascii="Arial" w:eastAsia="Times New Roman" w:hAnsi="Arial" w:cs="Arial"/>
                <w:i/>
                <w:iCs/>
                <w:color w:val="400040"/>
                <w:sz w:val="18"/>
                <w:szCs w:val="18"/>
              </w:rPr>
              <w:t>А ( -5 ; 3 ) .</w:t>
            </w:r>
            <w:r w:rsidRPr="003164E3">
              <w:rPr>
                <w:rFonts w:ascii="Arial" w:eastAsia="Times New Roman" w:hAnsi="Arial" w:cs="Arial"/>
                <w:color w:val="400040"/>
                <w:sz w:val="18"/>
                <w:szCs w:val="18"/>
              </w:rPr>
              <w:br/>
              <w:t xml:space="preserve">2). Постройте график функции </w:t>
            </w:r>
            <w:r w:rsidRPr="003164E3">
              <w:rPr>
                <w:rFonts w:ascii="Arial" w:eastAsia="Times New Roman" w:hAnsi="Arial" w:cs="Arial"/>
                <w:i/>
                <w:iCs/>
                <w:color w:val="400040"/>
                <w:sz w:val="18"/>
                <w:szCs w:val="18"/>
              </w:rPr>
              <w:t>у = 2х + 6 .</w:t>
            </w:r>
            <w:r w:rsidRPr="003164E3">
              <w:rPr>
                <w:rFonts w:ascii="Arial" w:eastAsia="Times New Roman" w:hAnsi="Arial" w:cs="Arial"/>
                <w:color w:val="400040"/>
                <w:sz w:val="18"/>
                <w:szCs w:val="18"/>
              </w:rPr>
              <w:br/>
              <w:t xml:space="preserve">Укажите с помощью графика, чему равно значение </w:t>
            </w:r>
            <w:r w:rsidRPr="003164E3">
              <w:rPr>
                <w:rFonts w:ascii="Arial" w:eastAsia="Times New Roman" w:hAnsi="Arial" w:cs="Arial"/>
                <w:i/>
                <w:iCs/>
                <w:color w:val="400040"/>
                <w:sz w:val="18"/>
                <w:szCs w:val="18"/>
              </w:rPr>
              <w:t>у</w:t>
            </w:r>
            <w:r w:rsidRPr="003164E3">
              <w:rPr>
                <w:rFonts w:ascii="Arial" w:eastAsia="Times New Roman" w:hAnsi="Arial" w:cs="Arial"/>
                <w:color w:val="400040"/>
                <w:sz w:val="18"/>
                <w:szCs w:val="18"/>
              </w:rPr>
              <w:t xml:space="preserve"> при </w:t>
            </w:r>
            <w:r w:rsidRPr="003164E3">
              <w:rPr>
                <w:rFonts w:ascii="Arial" w:eastAsia="Times New Roman" w:hAnsi="Arial" w:cs="Arial"/>
                <w:i/>
                <w:iCs/>
                <w:color w:val="400040"/>
                <w:sz w:val="18"/>
                <w:szCs w:val="18"/>
              </w:rPr>
              <w:t>х = 1,5 .</w:t>
            </w:r>
            <w:r w:rsidRPr="003164E3">
              <w:rPr>
                <w:rFonts w:ascii="Arial" w:eastAsia="Times New Roman" w:hAnsi="Arial" w:cs="Arial"/>
                <w:color w:val="400040"/>
                <w:sz w:val="18"/>
                <w:szCs w:val="18"/>
              </w:rPr>
              <w:br/>
              <w:t xml:space="preserve">3). В одной и той же системе координат постройте графики функций </w:t>
            </w:r>
            <w:r w:rsidRPr="003164E3">
              <w:rPr>
                <w:rFonts w:ascii="Arial" w:eastAsia="Times New Roman" w:hAnsi="Arial" w:cs="Arial"/>
                <w:i/>
                <w:iCs/>
                <w:color w:val="400040"/>
                <w:sz w:val="18"/>
                <w:szCs w:val="18"/>
              </w:rPr>
              <w:t xml:space="preserve">у = - 0,5х </w:t>
            </w:r>
            <w:r w:rsidRPr="003164E3">
              <w:rPr>
                <w:rFonts w:ascii="Arial" w:eastAsia="Times New Roman" w:hAnsi="Arial" w:cs="Arial"/>
                <w:color w:val="400040"/>
                <w:sz w:val="18"/>
                <w:szCs w:val="18"/>
              </w:rPr>
              <w:t>и</w:t>
            </w:r>
            <w:r w:rsidRPr="003164E3">
              <w:rPr>
                <w:rFonts w:ascii="Arial" w:eastAsia="Times New Roman" w:hAnsi="Arial" w:cs="Arial"/>
                <w:i/>
                <w:iCs/>
                <w:color w:val="400040"/>
                <w:sz w:val="18"/>
                <w:szCs w:val="18"/>
              </w:rPr>
              <w:t xml:space="preserve"> у = 3 .</w:t>
            </w:r>
            <w:r w:rsidRPr="003164E3">
              <w:rPr>
                <w:rFonts w:ascii="Arial" w:eastAsia="Times New Roman" w:hAnsi="Arial" w:cs="Arial"/>
                <w:color w:val="400040"/>
                <w:sz w:val="18"/>
                <w:szCs w:val="18"/>
              </w:rPr>
              <w:t xml:space="preserve"> Определите координаты точки пересечения графиков.</w:t>
            </w:r>
            <w:r w:rsidRPr="003164E3">
              <w:rPr>
                <w:rFonts w:ascii="Arial" w:eastAsia="Times New Roman" w:hAnsi="Arial" w:cs="Arial"/>
                <w:color w:val="400040"/>
                <w:sz w:val="18"/>
                <w:szCs w:val="18"/>
              </w:rPr>
              <w:br/>
              <w:t xml:space="preserve">4). Найдите значение </w:t>
            </w:r>
            <w:r w:rsidRPr="003164E3">
              <w:rPr>
                <w:rFonts w:ascii="Arial" w:eastAsia="Times New Roman" w:hAnsi="Arial" w:cs="Arial"/>
                <w:i/>
                <w:iCs/>
                <w:color w:val="400040"/>
                <w:sz w:val="18"/>
                <w:szCs w:val="18"/>
              </w:rPr>
              <w:t xml:space="preserve">в </w:t>
            </w:r>
            <w:r w:rsidRPr="003164E3">
              <w:rPr>
                <w:rFonts w:ascii="Arial" w:eastAsia="Times New Roman" w:hAnsi="Arial" w:cs="Arial"/>
                <w:color w:val="400040"/>
                <w:sz w:val="18"/>
                <w:szCs w:val="18"/>
              </w:rPr>
              <w:t xml:space="preserve">, если известно, что график функции </w:t>
            </w:r>
            <w:r w:rsidRPr="003164E3">
              <w:rPr>
                <w:rFonts w:ascii="Arial" w:eastAsia="Times New Roman" w:hAnsi="Arial" w:cs="Arial"/>
                <w:i/>
                <w:iCs/>
                <w:color w:val="400040"/>
                <w:sz w:val="18"/>
                <w:szCs w:val="18"/>
              </w:rPr>
              <w:t xml:space="preserve">у = - 5х + в </w:t>
            </w:r>
            <w:r w:rsidRPr="003164E3">
              <w:rPr>
                <w:rFonts w:ascii="Arial" w:eastAsia="Times New Roman" w:hAnsi="Arial" w:cs="Arial"/>
                <w:color w:val="400040"/>
                <w:sz w:val="18"/>
                <w:szCs w:val="18"/>
              </w:rPr>
              <w:t xml:space="preserve">проходит через точку </w:t>
            </w:r>
            <w:r w:rsidRPr="003164E3">
              <w:rPr>
                <w:rFonts w:ascii="Arial" w:eastAsia="Times New Roman" w:hAnsi="Arial" w:cs="Arial"/>
                <w:i/>
                <w:iCs/>
                <w:color w:val="400040"/>
                <w:sz w:val="18"/>
                <w:szCs w:val="18"/>
              </w:rPr>
              <w:t>С ( 10; - 52 ).</w:t>
            </w:r>
            <w:r w:rsidRPr="003164E3">
              <w:rPr>
                <w:rFonts w:ascii="Arial" w:eastAsia="Times New Roman" w:hAnsi="Arial" w:cs="Arial"/>
                <w:color w:val="400040"/>
                <w:sz w:val="18"/>
                <w:szCs w:val="18"/>
              </w:rPr>
              <w:br/>
              <w:t xml:space="preserve">5). Запишите уравнение прямой, параллельной графику функции </w:t>
            </w:r>
            <w:r w:rsidRPr="003164E3">
              <w:rPr>
                <w:rFonts w:ascii="Arial" w:eastAsia="Times New Roman" w:hAnsi="Arial" w:cs="Arial"/>
                <w:i/>
                <w:iCs/>
                <w:color w:val="400040"/>
                <w:sz w:val="18"/>
                <w:szCs w:val="18"/>
              </w:rPr>
              <w:t xml:space="preserve">у = - 7х – 15 </w:t>
            </w:r>
            <w:r w:rsidRPr="003164E3">
              <w:rPr>
                <w:rFonts w:ascii="Arial" w:eastAsia="Times New Roman" w:hAnsi="Arial" w:cs="Arial"/>
                <w:color w:val="400040"/>
                <w:sz w:val="18"/>
                <w:szCs w:val="18"/>
              </w:rPr>
              <w:t xml:space="preserve">и проходящей через начало координат. </w:t>
            </w:r>
          </w:p>
        </w:tc>
        <w:tc>
          <w:tcPr>
            <w:tcW w:w="0" w:type="auto"/>
            <w:tcBorders>
              <w:top w:val="single" w:sz="6" w:space="0" w:color="637FA2"/>
              <w:left w:val="single" w:sz="6" w:space="0" w:color="637FA2"/>
              <w:bottom w:val="single" w:sz="6" w:space="0" w:color="637FA2"/>
              <w:right w:val="single" w:sz="6" w:space="0" w:color="637FA2"/>
            </w:tcBorders>
            <w:tcMar>
              <w:top w:w="0" w:type="dxa"/>
              <w:left w:w="30" w:type="dxa"/>
              <w:bottom w:w="0" w:type="dxa"/>
              <w:right w:w="30" w:type="dxa"/>
            </w:tcMar>
            <w:vAlign w:val="center"/>
            <w:hideMark/>
          </w:tcPr>
          <w:p w:rsidR="002E19D3" w:rsidRPr="003164E3" w:rsidRDefault="002E19D3" w:rsidP="000A57E6">
            <w:pPr>
              <w:spacing w:after="75" w:line="240" w:lineRule="auto"/>
              <w:jc w:val="center"/>
              <w:outlineLvl w:val="2"/>
              <w:rPr>
                <w:rFonts w:ascii="Arial" w:eastAsia="Times New Roman" w:hAnsi="Arial" w:cs="Arial"/>
                <w:b/>
                <w:bCs/>
                <w:color w:val="400040"/>
                <w:sz w:val="18"/>
                <w:szCs w:val="18"/>
              </w:rPr>
            </w:pPr>
            <w:bookmarkStart w:id="27" w:name="_Toc460518003"/>
            <w:r w:rsidRPr="003164E3">
              <w:rPr>
                <w:rFonts w:ascii="Arial" w:eastAsia="Times New Roman" w:hAnsi="Arial" w:cs="Arial"/>
                <w:b/>
                <w:bCs/>
                <w:i/>
                <w:iCs/>
                <w:color w:val="400040"/>
                <w:sz w:val="18"/>
                <w:szCs w:val="18"/>
              </w:rPr>
              <w:t>2 вариант.</w:t>
            </w:r>
            <w:bookmarkEnd w:id="27"/>
          </w:p>
          <w:p w:rsidR="002E19D3" w:rsidRPr="003164E3" w:rsidRDefault="002E19D3" w:rsidP="000A57E6">
            <w:pPr>
              <w:spacing w:after="0" w:line="240" w:lineRule="auto"/>
              <w:rPr>
                <w:rFonts w:ascii="Arial" w:eastAsia="Times New Roman" w:hAnsi="Arial" w:cs="Arial"/>
                <w:color w:val="400040"/>
                <w:sz w:val="18"/>
                <w:szCs w:val="18"/>
              </w:rPr>
            </w:pPr>
            <w:r w:rsidRPr="003164E3">
              <w:rPr>
                <w:rFonts w:ascii="Arial" w:eastAsia="Times New Roman" w:hAnsi="Arial" w:cs="Arial"/>
                <w:color w:val="400040"/>
                <w:sz w:val="18"/>
                <w:szCs w:val="18"/>
              </w:rPr>
              <w:t xml:space="preserve">1). Функция задана формулой </w:t>
            </w:r>
            <w:r w:rsidRPr="003164E3">
              <w:rPr>
                <w:rFonts w:ascii="Arial" w:eastAsia="Times New Roman" w:hAnsi="Arial" w:cs="Arial"/>
                <w:i/>
                <w:iCs/>
                <w:color w:val="400040"/>
                <w:sz w:val="18"/>
                <w:szCs w:val="18"/>
              </w:rPr>
              <w:t>у = - 5х + 10.</w:t>
            </w:r>
            <w:r w:rsidRPr="003164E3">
              <w:rPr>
                <w:rFonts w:ascii="Arial" w:eastAsia="Times New Roman" w:hAnsi="Arial" w:cs="Arial"/>
                <w:color w:val="400040"/>
                <w:sz w:val="18"/>
                <w:szCs w:val="18"/>
              </w:rPr>
              <w:t xml:space="preserve"> Определите: </w:t>
            </w:r>
            <w:r w:rsidRPr="003164E3">
              <w:rPr>
                <w:rFonts w:ascii="Arial" w:eastAsia="Times New Roman" w:hAnsi="Arial" w:cs="Arial"/>
                <w:color w:val="400040"/>
                <w:sz w:val="18"/>
                <w:szCs w:val="18"/>
              </w:rPr>
              <w:br/>
            </w:r>
            <w:r w:rsidRPr="003164E3">
              <w:rPr>
                <w:rFonts w:ascii="Arial" w:eastAsia="Times New Roman" w:hAnsi="Arial" w:cs="Arial"/>
                <w:i/>
                <w:iCs/>
                <w:color w:val="400040"/>
                <w:sz w:val="18"/>
                <w:szCs w:val="18"/>
              </w:rPr>
              <w:t>а</w:t>
            </w:r>
            <w:r w:rsidRPr="003164E3">
              <w:rPr>
                <w:rFonts w:ascii="Arial" w:eastAsia="Times New Roman" w:hAnsi="Arial" w:cs="Arial"/>
                <w:color w:val="400040"/>
                <w:sz w:val="18"/>
                <w:szCs w:val="18"/>
              </w:rPr>
              <w:t xml:space="preserve">). Чему равно значение </w:t>
            </w:r>
            <w:r w:rsidRPr="003164E3">
              <w:rPr>
                <w:rFonts w:ascii="Arial" w:eastAsia="Times New Roman" w:hAnsi="Arial" w:cs="Arial"/>
                <w:i/>
                <w:iCs/>
                <w:color w:val="400040"/>
                <w:sz w:val="18"/>
                <w:szCs w:val="18"/>
              </w:rPr>
              <w:t xml:space="preserve">у </w:t>
            </w:r>
            <w:r w:rsidRPr="003164E3">
              <w:rPr>
                <w:rFonts w:ascii="Arial" w:eastAsia="Times New Roman" w:hAnsi="Arial" w:cs="Arial"/>
                <w:color w:val="400040"/>
                <w:sz w:val="18"/>
                <w:szCs w:val="18"/>
              </w:rPr>
              <w:t xml:space="preserve">при </w:t>
            </w:r>
            <w:r w:rsidRPr="003164E3">
              <w:rPr>
                <w:rFonts w:ascii="Arial" w:eastAsia="Times New Roman" w:hAnsi="Arial" w:cs="Arial"/>
                <w:i/>
                <w:iCs/>
                <w:color w:val="400040"/>
                <w:sz w:val="18"/>
                <w:szCs w:val="18"/>
              </w:rPr>
              <w:t>х = 2,5 ;</w:t>
            </w:r>
            <w:r w:rsidRPr="003164E3">
              <w:rPr>
                <w:rFonts w:ascii="Arial" w:eastAsia="Times New Roman" w:hAnsi="Arial" w:cs="Arial"/>
                <w:color w:val="400040"/>
                <w:sz w:val="18"/>
                <w:szCs w:val="18"/>
              </w:rPr>
              <w:br/>
            </w:r>
            <w:r w:rsidRPr="003164E3">
              <w:rPr>
                <w:rFonts w:ascii="Arial" w:eastAsia="Times New Roman" w:hAnsi="Arial" w:cs="Arial"/>
                <w:i/>
                <w:iCs/>
                <w:color w:val="400040"/>
                <w:sz w:val="18"/>
                <w:szCs w:val="18"/>
              </w:rPr>
              <w:t xml:space="preserve">б). </w:t>
            </w:r>
            <w:r w:rsidRPr="003164E3">
              <w:rPr>
                <w:rFonts w:ascii="Arial" w:eastAsia="Times New Roman" w:hAnsi="Arial" w:cs="Arial"/>
                <w:color w:val="400040"/>
                <w:sz w:val="18"/>
                <w:szCs w:val="18"/>
              </w:rPr>
              <w:t xml:space="preserve">При каком значении </w:t>
            </w:r>
            <w:r w:rsidRPr="003164E3">
              <w:rPr>
                <w:rFonts w:ascii="Arial" w:eastAsia="Times New Roman" w:hAnsi="Arial" w:cs="Arial"/>
                <w:i/>
                <w:iCs/>
                <w:color w:val="400040"/>
                <w:sz w:val="18"/>
                <w:szCs w:val="18"/>
              </w:rPr>
              <w:t>х</w:t>
            </w:r>
            <w:r w:rsidRPr="003164E3">
              <w:rPr>
                <w:rFonts w:ascii="Arial" w:eastAsia="Times New Roman" w:hAnsi="Arial" w:cs="Arial"/>
                <w:color w:val="400040"/>
                <w:sz w:val="18"/>
                <w:szCs w:val="18"/>
              </w:rPr>
              <w:t xml:space="preserve"> значение </w:t>
            </w:r>
            <w:r w:rsidRPr="003164E3">
              <w:rPr>
                <w:rFonts w:ascii="Arial" w:eastAsia="Times New Roman" w:hAnsi="Arial" w:cs="Arial"/>
                <w:i/>
                <w:iCs/>
                <w:color w:val="400040"/>
                <w:sz w:val="18"/>
                <w:szCs w:val="18"/>
              </w:rPr>
              <w:t xml:space="preserve">у </w:t>
            </w:r>
            <w:r w:rsidRPr="003164E3">
              <w:rPr>
                <w:rFonts w:ascii="Arial" w:eastAsia="Times New Roman" w:hAnsi="Arial" w:cs="Arial"/>
                <w:color w:val="400040"/>
                <w:sz w:val="18"/>
                <w:szCs w:val="18"/>
              </w:rPr>
              <w:t xml:space="preserve">равно </w:t>
            </w:r>
            <w:r w:rsidRPr="003164E3">
              <w:rPr>
                <w:rFonts w:ascii="Arial" w:eastAsia="Times New Roman" w:hAnsi="Arial" w:cs="Arial"/>
                <w:i/>
                <w:iCs/>
                <w:color w:val="400040"/>
                <w:sz w:val="18"/>
                <w:szCs w:val="18"/>
              </w:rPr>
              <w:t>– 5;</w:t>
            </w:r>
            <w:r w:rsidRPr="003164E3">
              <w:rPr>
                <w:rFonts w:ascii="Arial" w:eastAsia="Times New Roman" w:hAnsi="Arial" w:cs="Arial"/>
                <w:color w:val="400040"/>
                <w:sz w:val="18"/>
                <w:szCs w:val="18"/>
              </w:rPr>
              <w:br/>
            </w:r>
            <w:r w:rsidRPr="003164E3">
              <w:rPr>
                <w:rFonts w:ascii="Arial" w:eastAsia="Times New Roman" w:hAnsi="Arial" w:cs="Arial"/>
                <w:i/>
                <w:iCs/>
                <w:color w:val="400040"/>
                <w:sz w:val="18"/>
                <w:szCs w:val="18"/>
              </w:rPr>
              <w:t xml:space="preserve">в). </w:t>
            </w:r>
            <w:r w:rsidRPr="003164E3">
              <w:rPr>
                <w:rFonts w:ascii="Arial" w:eastAsia="Times New Roman" w:hAnsi="Arial" w:cs="Arial"/>
                <w:color w:val="400040"/>
                <w:sz w:val="18"/>
                <w:szCs w:val="18"/>
              </w:rPr>
              <w:t xml:space="preserve">Проходит ли график функции через точку </w:t>
            </w:r>
            <w:r w:rsidRPr="003164E3">
              <w:rPr>
                <w:rFonts w:ascii="Arial" w:eastAsia="Times New Roman" w:hAnsi="Arial" w:cs="Arial"/>
                <w:color w:val="400040"/>
                <w:sz w:val="18"/>
                <w:szCs w:val="18"/>
              </w:rPr>
              <w:br/>
            </w:r>
            <w:r w:rsidRPr="003164E3">
              <w:rPr>
                <w:rFonts w:ascii="Arial" w:eastAsia="Times New Roman" w:hAnsi="Arial" w:cs="Arial"/>
                <w:i/>
                <w:iCs/>
                <w:color w:val="400040"/>
                <w:sz w:val="18"/>
                <w:szCs w:val="18"/>
              </w:rPr>
              <w:t>В ( 3; 5 ) .</w:t>
            </w:r>
            <w:r w:rsidRPr="003164E3">
              <w:rPr>
                <w:rFonts w:ascii="Arial" w:eastAsia="Times New Roman" w:hAnsi="Arial" w:cs="Arial"/>
                <w:color w:val="400040"/>
                <w:sz w:val="18"/>
                <w:szCs w:val="18"/>
              </w:rPr>
              <w:br/>
              <w:t xml:space="preserve">2). Постройте график функции </w:t>
            </w:r>
            <w:r w:rsidRPr="003164E3">
              <w:rPr>
                <w:rFonts w:ascii="Arial" w:eastAsia="Times New Roman" w:hAnsi="Arial" w:cs="Arial"/>
                <w:i/>
                <w:iCs/>
                <w:color w:val="400040"/>
                <w:sz w:val="18"/>
                <w:szCs w:val="18"/>
              </w:rPr>
              <w:t>у = – 2 х + 6 .</w:t>
            </w:r>
            <w:r w:rsidRPr="003164E3">
              <w:rPr>
                <w:rFonts w:ascii="Arial" w:eastAsia="Times New Roman" w:hAnsi="Arial" w:cs="Arial"/>
                <w:color w:val="400040"/>
                <w:sz w:val="18"/>
                <w:szCs w:val="18"/>
              </w:rPr>
              <w:br/>
              <w:t xml:space="preserve">Укажите с помощью графика, при каком значении </w:t>
            </w:r>
            <w:r w:rsidRPr="003164E3">
              <w:rPr>
                <w:rFonts w:ascii="Arial" w:eastAsia="Times New Roman" w:hAnsi="Arial" w:cs="Arial"/>
                <w:i/>
                <w:iCs/>
                <w:color w:val="400040"/>
                <w:sz w:val="18"/>
                <w:szCs w:val="18"/>
              </w:rPr>
              <w:t>х</w:t>
            </w:r>
            <w:r w:rsidRPr="003164E3">
              <w:rPr>
                <w:rFonts w:ascii="Arial" w:eastAsia="Times New Roman" w:hAnsi="Arial" w:cs="Arial"/>
                <w:color w:val="400040"/>
                <w:sz w:val="18"/>
                <w:szCs w:val="18"/>
              </w:rPr>
              <w:t xml:space="preserve"> значение функции равно </w:t>
            </w:r>
            <w:r w:rsidRPr="003164E3">
              <w:rPr>
                <w:rFonts w:ascii="Arial" w:eastAsia="Times New Roman" w:hAnsi="Arial" w:cs="Arial"/>
                <w:i/>
                <w:iCs/>
                <w:color w:val="400040"/>
                <w:sz w:val="18"/>
                <w:szCs w:val="18"/>
              </w:rPr>
              <w:t>– 2 .</w:t>
            </w:r>
            <w:r w:rsidRPr="003164E3">
              <w:rPr>
                <w:rFonts w:ascii="Arial" w:eastAsia="Times New Roman" w:hAnsi="Arial" w:cs="Arial"/>
                <w:color w:val="400040"/>
                <w:sz w:val="18"/>
                <w:szCs w:val="18"/>
              </w:rPr>
              <w:br/>
              <w:t xml:space="preserve">3). В одной и той же системе координат постройте графики функций </w:t>
            </w:r>
            <w:r w:rsidRPr="003164E3">
              <w:rPr>
                <w:rFonts w:ascii="Arial" w:eastAsia="Times New Roman" w:hAnsi="Arial" w:cs="Arial"/>
                <w:i/>
                <w:iCs/>
                <w:color w:val="400040"/>
                <w:sz w:val="18"/>
                <w:szCs w:val="18"/>
              </w:rPr>
              <w:t xml:space="preserve">у = 0,5х </w:t>
            </w:r>
            <w:r w:rsidRPr="003164E3">
              <w:rPr>
                <w:rFonts w:ascii="Arial" w:eastAsia="Times New Roman" w:hAnsi="Arial" w:cs="Arial"/>
                <w:color w:val="400040"/>
                <w:sz w:val="18"/>
                <w:szCs w:val="18"/>
              </w:rPr>
              <w:t>и</w:t>
            </w:r>
            <w:r w:rsidRPr="003164E3">
              <w:rPr>
                <w:rFonts w:ascii="Arial" w:eastAsia="Times New Roman" w:hAnsi="Arial" w:cs="Arial"/>
                <w:i/>
                <w:iCs/>
                <w:color w:val="400040"/>
                <w:sz w:val="18"/>
                <w:szCs w:val="18"/>
              </w:rPr>
              <w:t xml:space="preserve"> у = - 4 .</w:t>
            </w:r>
            <w:r w:rsidRPr="003164E3">
              <w:rPr>
                <w:rFonts w:ascii="Arial" w:eastAsia="Times New Roman" w:hAnsi="Arial" w:cs="Arial"/>
                <w:color w:val="400040"/>
                <w:sz w:val="18"/>
                <w:szCs w:val="18"/>
              </w:rPr>
              <w:t xml:space="preserve"> Определите координаты точки пересечения графиков.</w:t>
            </w:r>
            <w:r w:rsidRPr="003164E3">
              <w:rPr>
                <w:rFonts w:ascii="Arial" w:eastAsia="Times New Roman" w:hAnsi="Arial" w:cs="Arial"/>
                <w:color w:val="400040"/>
                <w:sz w:val="18"/>
                <w:szCs w:val="18"/>
              </w:rPr>
              <w:br/>
              <w:t xml:space="preserve">4). Найдите значение </w:t>
            </w:r>
            <w:r w:rsidRPr="003164E3">
              <w:rPr>
                <w:rFonts w:ascii="Arial" w:eastAsia="Times New Roman" w:hAnsi="Arial" w:cs="Arial"/>
                <w:i/>
                <w:iCs/>
                <w:color w:val="400040"/>
                <w:sz w:val="18"/>
                <w:szCs w:val="18"/>
              </w:rPr>
              <w:t xml:space="preserve">k </w:t>
            </w:r>
            <w:r w:rsidRPr="003164E3">
              <w:rPr>
                <w:rFonts w:ascii="Arial" w:eastAsia="Times New Roman" w:hAnsi="Arial" w:cs="Arial"/>
                <w:color w:val="400040"/>
                <w:sz w:val="18"/>
                <w:szCs w:val="18"/>
              </w:rPr>
              <w:t xml:space="preserve">, если известно, что график функции </w:t>
            </w:r>
            <w:r w:rsidRPr="003164E3">
              <w:rPr>
                <w:rFonts w:ascii="Arial" w:eastAsia="Times New Roman" w:hAnsi="Arial" w:cs="Arial"/>
                <w:i/>
                <w:iCs/>
                <w:color w:val="400040"/>
                <w:sz w:val="18"/>
                <w:szCs w:val="18"/>
              </w:rPr>
              <w:t xml:space="preserve">у = kх – 12 </w:t>
            </w:r>
            <w:r w:rsidRPr="003164E3">
              <w:rPr>
                <w:rFonts w:ascii="Arial" w:eastAsia="Times New Roman" w:hAnsi="Arial" w:cs="Arial"/>
                <w:color w:val="400040"/>
                <w:sz w:val="18"/>
                <w:szCs w:val="18"/>
              </w:rPr>
              <w:t xml:space="preserve">проходит через точку </w:t>
            </w:r>
            <w:r w:rsidRPr="003164E3">
              <w:rPr>
                <w:rFonts w:ascii="Arial" w:eastAsia="Times New Roman" w:hAnsi="Arial" w:cs="Arial"/>
                <w:i/>
                <w:iCs/>
                <w:color w:val="400040"/>
                <w:sz w:val="18"/>
                <w:szCs w:val="18"/>
              </w:rPr>
              <w:t>А ( 15; - 7 ).</w:t>
            </w:r>
            <w:r w:rsidRPr="003164E3">
              <w:rPr>
                <w:rFonts w:ascii="Arial" w:eastAsia="Times New Roman" w:hAnsi="Arial" w:cs="Arial"/>
                <w:color w:val="400040"/>
                <w:sz w:val="18"/>
                <w:szCs w:val="18"/>
              </w:rPr>
              <w:br/>
              <w:t xml:space="preserve">5). Запишите уравнение прямой, параллельной графику функции </w:t>
            </w:r>
            <w:r w:rsidRPr="003164E3">
              <w:rPr>
                <w:rFonts w:ascii="Arial" w:eastAsia="Times New Roman" w:hAnsi="Arial" w:cs="Arial"/>
                <w:i/>
                <w:iCs/>
                <w:color w:val="400040"/>
                <w:sz w:val="18"/>
                <w:szCs w:val="18"/>
              </w:rPr>
              <w:t xml:space="preserve">у = 8х + 13 </w:t>
            </w:r>
            <w:r w:rsidRPr="003164E3">
              <w:rPr>
                <w:rFonts w:ascii="Arial" w:eastAsia="Times New Roman" w:hAnsi="Arial" w:cs="Arial"/>
                <w:color w:val="400040"/>
                <w:sz w:val="18"/>
                <w:szCs w:val="18"/>
              </w:rPr>
              <w:t>и проходящей через начало координат.</w:t>
            </w:r>
          </w:p>
        </w:tc>
        <w:tc>
          <w:tcPr>
            <w:tcW w:w="0" w:type="auto"/>
            <w:tcBorders>
              <w:top w:val="single" w:sz="6" w:space="0" w:color="637FA2"/>
              <w:left w:val="single" w:sz="6" w:space="0" w:color="637FA2"/>
              <w:bottom w:val="single" w:sz="6" w:space="0" w:color="637FA2"/>
              <w:right w:val="single" w:sz="6" w:space="0" w:color="637FA2"/>
            </w:tcBorders>
            <w:tcMar>
              <w:top w:w="0" w:type="dxa"/>
              <w:left w:w="30" w:type="dxa"/>
              <w:bottom w:w="0" w:type="dxa"/>
              <w:right w:w="30" w:type="dxa"/>
            </w:tcMar>
            <w:vAlign w:val="center"/>
            <w:hideMark/>
          </w:tcPr>
          <w:p w:rsidR="002E19D3" w:rsidRPr="003164E3" w:rsidRDefault="002E19D3" w:rsidP="000A57E6">
            <w:pPr>
              <w:spacing w:after="75" w:line="240" w:lineRule="auto"/>
              <w:jc w:val="center"/>
              <w:outlineLvl w:val="2"/>
              <w:rPr>
                <w:rFonts w:ascii="Arial" w:eastAsia="Times New Roman" w:hAnsi="Arial" w:cs="Arial"/>
                <w:b/>
                <w:bCs/>
                <w:color w:val="400040"/>
                <w:sz w:val="18"/>
                <w:szCs w:val="18"/>
              </w:rPr>
            </w:pPr>
            <w:bookmarkStart w:id="28" w:name="_Toc460518004"/>
            <w:r w:rsidRPr="003164E3">
              <w:rPr>
                <w:rFonts w:ascii="Arial" w:eastAsia="Times New Roman" w:hAnsi="Arial" w:cs="Arial"/>
                <w:b/>
                <w:bCs/>
                <w:i/>
                <w:iCs/>
                <w:color w:val="400040"/>
                <w:sz w:val="18"/>
                <w:szCs w:val="18"/>
              </w:rPr>
              <w:t>1 вариант.</w:t>
            </w:r>
            <w:bookmarkEnd w:id="28"/>
          </w:p>
          <w:p w:rsidR="002E19D3" w:rsidRPr="003164E3" w:rsidRDefault="002E19D3" w:rsidP="000A57E6">
            <w:pPr>
              <w:spacing w:after="0" w:line="240" w:lineRule="auto"/>
              <w:rPr>
                <w:rFonts w:ascii="Arial" w:eastAsia="Times New Roman" w:hAnsi="Arial" w:cs="Arial"/>
                <w:color w:val="400040"/>
                <w:sz w:val="18"/>
                <w:szCs w:val="18"/>
              </w:rPr>
            </w:pPr>
            <w:r w:rsidRPr="003164E3">
              <w:rPr>
                <w:rFonts w:ascii="Arial" w:eastAsia="Times New Roman" w:hAnsi="Arial" w:cs="Arial"/>
                <w:color w:val="400040"/>
                <w:sz w:val="18"/>
                <w:szCs w:val="18"/>
              </w:rPr>
              <w:t xml:space="preserve">1). Решите систему уравнений: </w:t>
            </w:r>
            <w:r w:rsidRPr="003164E3">
              <w:rPr>
                <w:rFonts w:ascii="Arial" w:eastAsia="Times New Roman" w:hAnsi="Arial" w:cs="Arial"/>
                <w:color w:val="400040"/>
                <w:sz w:val="18"/>
                <w:szCs w:val="18"/>
              </w:rPr>
              <w:br/>
              <w:t xml:space="preserve">2). За </w:t>
            </w:r>
            <w:r w:rsidRPr="003164E3">
              <w:rPr>
                <w:rFonts w:ascii="Arial" w:eastAsia="Times New Roman" w:hAnsi="Arial" w:cs="Arial"/>
                <w:i/>
                <w:iCs/>
                <w:color w:val="400040"/>
                <w:sz w:val="18"/>
                <w:szCs w:val="18"/>
              </w:rPr>
              <w:t>3</w:t>
            </w:r>
            <w:r w:rsidRPr="003164E3">
              <w:rPr>
                <w:rFonts w:ascii="Arial" w:eastAsia="Times New Roman" w:hAnsi="Arial" w:cs="Arial"/>
                <w:color w:val="400040"/>
                <w:sz w:val="18"/>
                <w:szCs w:val="18"/>
              </w:rPr>
              <w:t xml:space="preserve"> тетради и </w:t>
            </w:r>
            <w:r w:rsidRPr="003164E3">
              <w:rPr>
                <w:rFonts w:ascii="Arial" w:eastAsia="Times New Roman" w:hAnsi="Arial" w:cs="Arial"/>
                <w:i/>
                <w:iCs/>
                <w:color w:val="400040"/>
                <w:sz w:val="18"/>
                <w:szCs w:val="18"/>
              </w:rPr>
              <w:t>5</w:t>
            </w:r>
            <w:r w:rsidRPr="003164E3">
              <w:rPr>
                <w:rFonts w:ascii="Arial" w:eastAsia="Times New Roman" w:hAnsi="Arial" w:cs="Arial"/>
                <w:color w:val="400040"/>
                <w:sz w:val="18"/>
                <w:szCs w:val="18"/>
              </w:rPr>
              <w:t xml:space="preserve"> карандашей Саша заплатил </w:t>
            </w:r>
            <w:r w:rsidRPr="003164E3">
              <w:rPr>
                <w:rFonts w:ascii="Arial" w:eastAsia="Times New Roman" w:hAnsi="Arial" w:cs="Arial"/>
                <w:i/>
                <w:iCs/>
                <w:color w:val="400040"/>
                <w:sz w:val="18"/>
                <w:szCs w:val="18"/>
              </w:rPr>
              <w:t>29</w:t>
            </w:r>
            <w:r w:rsidRPr="003164E3">
              <w:rPr>
                <w:rFonts w:ascii="Arial" w:eastAsia="Times New Roman" w:hAnsi="Arial" w:cs="Arial"/>
                <w:color w:val="400040"/>
                <w:sz w:val="18"/>
                <w:szCs w:val="18"/>
              </w:rPr>
              <w:t xml:space="preserve"> рублей, а Таня за </w:t>
            </w:r>
            <w:r w:rsidRPr="003164E3">
              <w:rPr>
                <w:rFonts w:ascii="Arial" w:eastAsia="Times New Roman" w:hAnsi="Arial" w:cs="Arial"/>
                <w:i/>
                <w:iCs/>
                <w:color w:val="400040"/>
                <w:sz w:val="18"/>
                <w:szCs w:val="18"/>
              </w:rPr>
              <w:t>1</w:t>
            </w:r>
            <w:r w:rsidRPr="003164E3">
              <w:rPr>
                <w:rFonts w:ascii="Arial" w:eastAsia="Times New Roman" w:hAnsi="Arial" w:cs="Arial"/>
                <w:color w:val="400040"/>
                <w:sz w:val="18"/>
                <w:szCs w:val="18"/>
              </w:rPr>
              <w:t xml:space="preserve"> тетрадь и </w:t>
            </w:r>
            <w:r w:rsidRPr="003164E3">
              <w:rPr>
                <w:rFonts w:ascii="Arial" w:eastAsia="Times New Roman" w:hAnsi="Arial" w:cs="Arial"/>
                <w:i/>
                <w:iCs/>
                <w:color w:val="400040"/>
                <w:sz w:val="18"/>
                <w:szCs w:val="18"/>
              </w:rPr>
              <w:t>7</w:t>
            </w:r>
            <w:r w:rsidRPr="003164E3">
              <w:rPr>
                <w:rFonts w:ascii="Arial" w:eastAsia="Times New Roman" w:hAnsi="Arial" w:cs="Arial"/>
                <w:color w:val="400040"/>
                <w:sz w:val="18"/>
                <w:szCs w:val="18"/>
              </w:rPr>
              <w:t xml:space="preserve"> карандашей – </w:t>
            </w:r>
            <w:r w:rsidRPr="003164E3">
              <w:rPr>
                <w:rFonts w:ascii="Arial" w:eastAsia="Times New Roman" w:hAnsi="Arial" w:cs="Arial"/>
                <w:i/>
                <w:iCs/>
                <w:color w:val="400040"/>
                <w:sz w:val="18"/>
                <w:szCs w:val="18"/>
              </w:rPr>
              <w:t xml:space="preserve">31 </w:t>
            </w:r>
            <w:r w:rsidRPr="003164E3">
              <w:rPr>
                <w:rFonts w:ascii="Arial" w:eastAsia="Times New Roman" w:hAnsi="Arial" w:cs="Arial"/>
                <w:color w:val="400040"/>
                <w:sz w:val="18"/>
                <w:szCs w:val="18"/>
              </w:rPr>
              <w:t>рубль. Сколько стоит тетрадь и сколько - карандаш ?</w:t>
            </w:r>
            <w:r w:rsidRPr="003164E3">
              <w:rPr>
                <w:rFonts w:ascii="Arial" w:eastAsia="Times New Roman" w:hAnsi="Arial" w:cs="Arial"/>
                <w:color w:val="400040"/>
                <w:sz w:val="18"/>
                <w:szCs w:val="18"/>
              </w:rPr>
              <w:br/>
              <w:t xml:space="preserve">3). Решите систему уравнений: </w:t>
            </w:r>
            <w:r w:rsidRPr="003164E3">
              <w:rPr>
                <w:rFonts w:ascii="Arial" w:eastAsia="Times New Roman" w:hAnsi="Arial" w:cs="Arial"/>
                <w:color w:val="400040"/>
                <w:sz w:val="18"/>
                <w:szCs w:val="18"/>
              </w:rPr>
              <w:br/>
              <w:t xml:space="preserve">4). Прямая </w:t>
            </w:r>
            <w:r w:rsidRPr="003164E3">
              <w:rPr>
                <w:rFonts w:ascii="Arial" w:eastAsia="Times New Roman" w:hAnsi="Arial" w:cs="Arial"/>
                <w:i/>
                <w:iCs/>
                <w:color w:val="400040"/>
                <w:sz w:val="18"/>
                <w:szCs w:val="18"/>
              </w:rPr>
              <w:t xml:space="preserve">у = kx+b </w:t>
            </w:r>
            <w:r w:rsidRPr="003164E3">
              <w:rPr>
                <w:rFonts w:ascii="Arial" w:eastAsia="Times New Roman" w:hAnsi="Arial" w:cs="Arial"/>
                <w:color w:val="400040"/>
                <w:sz w:val="18"/>
                <w:szCs w:val="18"/>
              </w:rPr>
              <w:t xml:space="preserve">проходит через точки </w:t>
            </w:r>
            <w:r w:rsidRPr="003164E3">
              <w:rPr>
                <w:rFonts w:ascii="Arial" w:eastAsia="Times New Roman" w:hAnsi="Arial" w:cs="Arial"/>
                <w:color w:val="400040"/>
                <w:sz w:val="18"/>
                <w:szCs w:val="18"/>
              </w:rPr>
              <w:br/>
            </w:r>
            <w:r w:rsidRPr="003164E3">
              <w:rPr>
                <w:rFonts w:ascii="Arial" w:eastAsia="Times New Roman" w:hAnsi="Arial" w:cs="Arial"/>
                <w:i/>
                <w:iCs/>
                <w:color w:val="400040"/>
                <w:sz w:val="18"/>
                <w:szCs w:val="18"/>
              </w:rPr>
              <w:t xml:space="preserve">А ( -3; 26 ) </w:t>
            </w:r>
            <w:r w:rsidRPr="003164E3">
              <w:rPr>
                <w:rFonts w:ascii="Arial" w:eastAsia="Times New Roman" w:hAnsi="Arial" w:cs="Arial"/>
                <w:color w:val="400040"/>
                <w:sz w:val="18"/>
                <w:szCs w:val="18"/>
              </w:rPr>
              <w:t xml:space="preserve">и </w:t>
            </w:r>
            <w:r w:rsidRPr="003164E3">
              <w:rPr>
                <w:rFonts w:ascii="Arial" w:eastAsia="Times New Roman" w:hAnsi="Arial" w:cs="Arial"/>
                <w:i/>
                <w:iCs/>
                <w:color w:val="400040"/>
                <w:sz w:val="18"/>
                <w:szCs w:val="18"/>
              </w:rPr>
              <w:t>В ( 5; - 22 ) .</w:t>
            </w:r>
            <w:r w:rsidRPr="003164E3">
              <w:rPr>
                <w:rFonts w:ascii="Arial" w:eastAsia="Times New Roman" w:hAnsi="Arial" w:cs="Arial"/>
                <w:color w:val="400040"/>
                <w:sz w:val="18"/>
                <w:szCs w:val="18"/>
              </w:rPr>
              <w:t xml:space="preserve"> Найдите </w:t>
            </w:r>
            <w:r w:rsidRPr="003164E3">
              <w:rPr>
                <w:rFonts w:ascii="Arial" w:eastAsia="Times New Roman" w:hAnsi="Arial" w:cs="Arial"/>
                <w:i/>
                <w:iCs/>
                <w:color w:val="400040"/>
                <w:sz w:val="18"/>
                <w:szCs w:val="18"/>
              </w:rPr>
              <w:t xml:space="preserve">k </w:t>
            </w:r>
            <w:r w:rsidRPr="003164E3">
              <w:rPr>
                <w:rFonts w:ascii="Arial" w:eastAsia="Times New Roman" w:hAnsi="Arial" w:cs="Arial"/>
                <w:color w:val="400040"/>
                <w:sz w:val="18"/>
                <w:szCs w:val="18"/>
              </w:rPr>
              <w:t xml:space="preserve">и </w:t>
            </w:r>
            <w:r w:rsidRPr="003164E3">
              <w:rPr>
                <w:rFonts w:ascii="Arial" w:eastAsia="Times New Roman" w:hAnsi="Arial" w:cs="Arial"/>
                <w:i/>
                <w:iCs/>
                <w:color w:val="400040"/>
                <w:sz w:val="18"/>
                <w:szCs w:val="18"/>
              </w:rPr>
              <w:t>в</w:t>
            </w:r>
            <w:r w:rsidRPr="003164E3">
              <w:rPr>
                <w:rFonts w:ascii="Arial" w:eastAsia="Times New Roman" w:hAnsi="Arial" w:cs="Arial"/>
                <w:color w:val="400040"/>
                <w:sz w:val="18"/>
                <w:szCs w:val="18"/>
              </w:rPr>
              <w:t xml:space="preserve"> и запишите уравнение этой прямой.</w:t>
            </w:r>
            <w:r w:rsidRPr="003164E3">
              <w:rPr>
                <w:rFonts w:ascii="Arial" w:eastAsia="Times New Roman" w:hAnsi="Arial" w:cs="Arial"/>
                <w:color w:val="400040"/>
                <w:sz w:val="18"/>
                <w:szCs w:val="18"/>
              </w:rPr>
              <w:br/>
              <w:t xml:space="preserve">5). Выясните, имеет ли решение система: </w:t>
            </w:r>
            <w:r w:rsidRPr="003164E3">
              <w:rPr>
                <w:rFonts w:ascii="Arial" w:eastAsia="Times New Roman" w:hAnsi="Arial" w:cs="Arial"/>
                <w:color w:val="400040"/>
                <w:sz w:val="18"/>
                <w:szCs w:val="18"/>
              </w:rPr>
              <w:br/>
              <w:t>.</w:t>
            </w:r>
          </w:p>
        </w:tc>
        <w:tc>
          <w:tcPr>
            <w:tcW w:w="0" w:type="auto"/>
            <w:tcBorders>
              <w:top w:val="single" w:sz="6" w:space="0" w:color="637FA2"/>
              <w:left w:val="single" w:sz="6" w:space="0" w:color="637FA2"/>
              <w:bottom w:val="single" w:sz="6" w:space="0" w:color="637FA2"/>
              <w:right w:val="single" w:sz="6" w:space="0" w:color="637FA2"/>
            </w:tcBorders>
            <w:tcMar>
              <w:top w:w="0" w:type="dxa"/>
              <w:left w:w="30" w:type="dxa"/>
              <w:bottom w:w="0" w:type="dxa"/>
              <w:right w:w="30" w:type="dxa"/>
            </w:tcMar>
            <w:vAlign w:val="center"/>
            <w:hideMark/>
          </w:tcPr>
          <w:p w:rsidR="002E19D3" w:rsidRPr="003164E3" w:rsidRDefault="002E19D3" w:rsidP="000A57E6">
            <w:pPr>
              <w:spacing w:after="75" w:line="240" w:lineRule="auto"/>
              <w:jc w:val="center"/>
              <w:outlineLvl w:val="2"/>
              <w:rPr>
                <w:rFonts w:ascii="Arial" w:eastAsia="Times New Roman" w:hAnsi="Arial" w:cs="Arial"/>
                <w:b/>
                <w:bCs/>
                <w:color w:val="400040"/>
                <w:sz w:val="18"/>
                <w:szCs w:val="18"/>
              </w:rPr>
            </w:pPr>
            <w:bookmarkStart w:id="29" w:name="_Toc460518005"/>
            <w:r w:rsidRPr="003164E3">
              <w:rPr>
                <w:rFonts w:ascii="Arial" w:eastAsia="Times New Roman" w:hAnsi="Arial" w:cs="Arial"/>
                <w:b/>
                <w:bCs/>
                <w:i/>
                <w:iCs/>
                <w:color w:val="400040"/>
                <w:sz w:val="18"/>
                <w:szCs w:val="18"/>
              </w:rPr>
              <w:t>2 вариант.</w:t>
            </w:r>
            <w:bookmarkEnd w:id="29"/>
          </w:p>
          <w:p w:rsidR="002E19D3" w:rsidRPr="003164E3" w:rsidRDefault="002E19D3" w:rsidP="000A57E6">
            <w:pPr>
              <w:spacing w:after="0" w:line="240" w:lineRule="auto"/>
              <w:rPr>
                <w:rFonts w:ascii="Arial" w:eastAsia="Times New Roman" w:hAnsi="Arial" w:cs="Arial"/>
                <w:color w:val="400040"/>
                <w:sz w:val="18"/>
                <w:szCs w:val="18"/>
              </w:rPr>
            </w:pPr>
            <w:r w:rsidRPr="003164E3">
              <w:rPr>
                <w:rFonts w:ascii="Arial" w:eastAsia="Times New Roman" w:hAnsi="Arial" w:cs="Arial"/>
                <w:color w:val="400040"/>
                <w:sz w:val="18"/>
                <w:szCs w:val="18"/>
              </w:rPr>
              <w:t xml:space="preserve">1). Решите систему уравнений: </w:t>
            </w:r>
            <w:r w:rsidRPr="003164E3">
              <w:rPr>
                <w:rFonts w:ascii="Arial" w:eastAsia="Times New Roman" w:hAnsi="Arial" w:cs="Arial"/>
                <w:color w:val="400040"/>
                <w:sz w:val="18"/>
                <w:szCs w:val="18"/>
              </w:rPr>
              <w:br/>
              <w:t>2). Отряд туристов вышел в поход на 9 байдарках, часто из которых – двухместные, а часть трёхместные. Сколько двухместных и сколько трёхместных байдарок в походе, если отряд состоит из 23 человек ?</w:t>
            </w:r>
            <w:r w:rsidRPr="003164E3">
              <w:rPr>
                <w:rFonts w:ascii="Arial" w:eastAsia="Times New Roman" w:hAnsi="Arial" w:cs="Arial"/>
                <w:color w:val="400040"/>
                <w:sz w:val="18"/>
                <w:szCs w:val="18"/>
              </w:rPr>
              <w:br/>
              <w:t xml:space="preserve">3). Решите систему уравнений: </w:t>
            </w:r>
            <w:r w:rsidRPr="003164E3">
              <w:rPr>
                <w:rFonts w:ascii="Arial" w:eastAsia="Times New Roman" w:hAnsi="Arial" w:cs="Arial"/>
                <w:color w:val="400040"/>
                <w:sz w:val="18"/>
                <w:szCs w:val="18"/>
              </w:rPr>
              <w:br/>
              <w:t xml:space="preserve">4). Прямая </w:t>
            </w:r>
            <w:r w:rsidRPr="003164E3">
              <w:rPr>
                <w:rFonts w:ascii="Arial" w:eastAsia="Times New Roman" w:hAnsi="Arial" w:cs="Arial"/>
                <w:i/>
                <w:iCs/>
                <w:color w:val="400040"/>
                <w:sz w:val="18"/>
                <w:szCs w:val="18"/>
              </w:rPr>
              <w:t xml:space="preserve">у = kx+b </w:t>
            </w:r>
            <w:r w:rsidRPr="003164E3">
              <w:rPr>
                <w:rFonts w:ascii="Arial" w:eastAsia="Times New Roman" w:hAnsi="Arial" w:cs="Arial"/>
                <w:color w:val="400040"/>
                <w:sz w:val="18"/>
                <w:szCs w:val="18"/>
              </w:rPr>
              <w:t xml:space="preserve">проходит через точки </w:t>
            </w:r>
            <w:r w:rsidRPr="003164E3">
              <w:rPr>
                <w:rFonts w:ascii="Arial" w:eastAsia="Times New Roman" w:hAnsi="Arial" w:cs="Arial"/>
                <w:color w:val="400040"/>
                <w:sz w:val="18"/>
                <w:szCs w:val="18"/>
              </w:rPr>
              <w:br/>
            </w:r>
            <w:r w:rsidRPr="003164E3">
              <w:rPr>
                <w:rFonts w:ascii="Arial" w:eastAsia="Times New Roman" w:hAnsi="Arial" w:cs="Arial"/>
                <w:i/>
                <w:iCs/>
                <w:color w:val="400040"/>
                <w:sz w:val="18"/>
                <w:szCs w:val="18"/>
              </w:rPr>
              <w:t xml:space="preserve">А ( 4; - 6 ) </w:t>
            </w:r>
            <w:r w:rsidRPr="003164E3">
              <w:rPr>
                <w:rFonts w:ascii="Arial" w:eastAsia="Times New Roman" w:hAnsi="Arial" w:cs="Arial"/>
                <w:color w:val="400040"/>
                <w:sz w:val="18"/>
                <w:szCs w:val="18"/>
              </w:rPr>
              <w:t xml:space="preserve">и </w:t>
            </w:r>
            <w:r w:rsidRPr="003164E3">
              <w:rPr>
                <w:rFonts w:ascii="Arial" w:eastAsia="Times New Roman" w:hAnsi="Arial" w:cs="Arial"/>
                <w:i/>
                <w:iCs/>
                <w:color w:val="400040"/>
                <w:sz w:val="18"/>
                <w:szCs w:val="18"/>
              </w:rPr>
              <w:t>В ( - 8; - 12 ) .</w:t>
            </w:r>
            <w:r w:rsidRPr="003164E3">
              <w:rPr>
                <w:rFonts w:ascii="Arial" w:eastAsia="Times New Roman" w:hAnsi="Arial" w:cs="Arial"/>
                <w:color w:val="400040"/>
                <w:sz w:val="18"/>
                <w:szCs w:val="18"/>
              </w:rPr>
              <w:t xml:space="preserve"> Найдите </w:t>
            </w:r>
            <w:r w:rsidRPr="003164E3">
              <w:rPr>
                <w:rFonts w:ascii="Arial" w:eastAsia="Times New Roman" w:hAnsi="Arial" w:cs="Arial"/>
                <w:i/>
                <w:iCs/>
                <w:color w:val="400040"/>
                <w:sz w:val="18"/>
                <w:szCs w:val="18"/>
              </w:rPr>
              <w:t xml:space="preserve">k </w:t>
            </w:r>
            <w:r w:rsidRPr="003164E3">
              <w:rPr>
                <w:rFonts w:ascii="Arial" w:eastAsia="Times New Roman" w:hAnsi="Arial" w:cs="Arial"/>
                <w:color w:val="400040"/>
                <w:sz w:val="18"/>
                <w:szCs w:val="18"/>
              </w:rPr>
              <w:t xml:space="preserve">и </w:t>
            </w:r>
            <w:r w:rsidRPr="003164E3">
              <w:rPr>
                <w:rFonts w:ascii="Arial" w:eastAsia="Times New Roman" w:hAnsi="Arial" w:cs="Arial"/>
                <w:i/>
                <w:iCs/>
                <w:color w:val="400040"/>
                <w:sz w:val="18"/>
                <w:szCs w:val="18"/>
              </w:rPr>
              <w:t>в</w:t>
            </w:r>
            <w:r w:rsidRPr="003164E3">
              <w:rPr>
                <w:rFonts w:ascii="Arial" w:eastAsia="Times New Roman" w:hAnsi="Arial" w:cs="Arial"/>
                <w:color w:val="400040"/>
                <w:sz w:val="18"/>
                <w:szCs w:val="18"/>
              </w:rPr>
              <w:t xml:space="preserve"> и запишите уравнение этой прямой.</w:t>
            </w:r>
            <w:r w:rsidRPr="003164E3">
              <w:rPr>
                <w:rFonts w:ascii="Arial" w:eastAsia="Times New Roman" w:hAnsi="Arial" w:cs="Arial"/>
                <w:color w:val="400040"/>
                <w:sz w:val="18"/>
                <w:szCs w:val="18"/>
              </w:rPr>
              <w:br/>
              <w:t>5). Выясните, имеет ли решение система и сколько:</w:t>
            </w:r>
            <w:r w:rsidRPr="003164E3">
              <w:rPr>
                <w:rFonts w:ascii="Arial" w:eastAsia="Times New Roman" w:hAnsi="Arial" w:cs="Arial"/>
                <w:color w:val="400040"/>
                <w:sz w:val="18"/>
                <w:szCs w:val="18"/>
              </w:rPr>
              <w:br/>
              <w:t>.</w:t>
            </w:r>
          </w:p>
        </w:tc>
      </w:tr>
      <w:tr w:rsidR="002E19D3" w:rsidRPr="003164E3" w:rsidTr="000A57E6">
        <w:trPr>
          <w:tblCellSpacing w:w="15" w:type="dxa"/>
        </w:trPr>
        <w:tc>
          <w:tcPr>
            <w:tcW w:w="0" w:type="auto"/>
            <w:tcBorders>
              <w:top w:val="single" w:sz="6" w:space="0" w:color="637FA2"/>
              <w:left w:val="single" w:sz="6" w:space="0" w:color="637FA2"/>
              <w:bottom w:val="single" w:sz="6" w:space="0" w:color="637FA2"/>
              <w:right w:val="single" w:sz="6" w:space="0" w:color="637FA2"/>
            </w:tcBorders>
            <w:tcMar>
              <w:top w:w="0" w:type="dxa"/>
              <w:left w:w="30" w:type="dxa"/>
              <w:bottom w:w="0" w:type="dxa"/>
              <w:right w:w="30" w:type="dxa"/>
            </w:tcMar>
            <w:vAlign w:val="center"/>
            <w:hideMark/>
          </w:tcPr>
          <w:p w:rsidR="002E19D3" w:rsidRPr="003164E3" w:rsidRDefault="002E19D3" w:rsidP="000A57E6">
            <w:pPr>
              <w:spacing w:after="0" w:line="240" w:lineRule="auto"/>
              <w:rPr>
                <w:rFonts w:ascii="Arial" w:eastAsia="Times New Roman" w:hAnsi="Arial" w:cs="Arial"/>
                <w:color w:val="400040"/>
                <w:sz w:val="18"/>
                <w:szCs w:val="18"/>
              </w:rPr>
            </w:pPr>
          </w:p>
        </w:tc>
        <w:tc>
          <w:tcPr>
            <w:tcW w:w="0" w:type="auto"/>
            <w:tcBorders>
              <w:top w:val="single" w:sz="6" w:space="0" w:color="637FA2"/>
              <w:left w:val="single" w:sz="6" w:space="0" w:color="637FA2"/>
              <w:bottom w:val="single" w:sz="6" w:space="0" w:color="637FA2"/>
              <w:right w:val="single" w:sz="6" w:space="0" w:color="637FA2"/>
            </w:tcBorders>
            <w:tcMar>
              <w:top w:w="0" w:type="dxa"/>
              <w:left w:w="30" w:type="dxa"/>
              <w:bottom w:w="0" w:type="dxa"/>
              <w:right w:w="30" w:type="dxa"/>
            </w:tcMar>
            <w:vAlign w:val="center"/>
            <w:hideMark/>
          </w:tcPr>
          <w:p w:rsidR="002E19D3" w:rsidRPr="003164E3" w:rsidRDefault="002E19D3" w:rsidP="000A57E6">
            <w:pPr>
              <w:spacing w:after="0" w:line="240" w:lineRule="auto"/>
              <w:rPr>
                <w:rFonts w:ascii="Arial" w:eastAsia="Times New Roman" w:hAnsi="Arial" w:cs="Arial"/>
                <w:color w:val="400040"/>
                <w:sz w:val="18"/>
                <w:szCs w:val="18"/>
              </w:rPr>
            </w:pPr>
          </w:p>
        </w:tc>
        <w:tc>
          <w:tcPr>
            <w:tcW w:w="0" w:type="auto"/>
            <w:tcBorders>
              <w:top w:val="single" w:sz="6" w:space="0" w:color="637FA2"/>
              <w:left w:val="single" w:sz="6" w:space="0" w:color="637FA2"/>
              <w:bottom w:val="single" w:sz="6" w:space="0" w:color="637FA2"/>
              <w:right w:val="single" w:sz="6" w:space="0" w:color="637FA2"/>
            </w:tcBorders>
            <w:tcMar>
              <w:top w:w="0" w:type="dxa"/>
              <w:left w:w="30" w:type="dxa"/>
              <w:bottom w:w="0" w:type="dxa"/>
              <w:right w:w="30" w:type="dxa"/>
            </w:tcMar>
            <w:vAlign w:val="center"/>
            <w:hideMark/>
          </w:tcPr>
          <w:p w:rsidR="002E19D3" w:rsidRPr="003164E3" w:rsidRDefault="002E19D3" w:rsidP="000A57E6">
            <w:pPr>
              <w:spacing w:after="0" w:line="240" w:lineRule="auto"/>
              <w:rPr>
                <w:rFonts w:ascii="Arial" w:eastAsia="Times New Roman" w:hAnsi="Arial" w:cs="Arial"/>
                <w:color w:val="400040"/>
                <w:sz w:val="18"/>
                <w:szCs w:val="18"/>
              </w:rPr>
            </w:pPr>
          </w:p>
        </w:tc>
        <w:tc>
          <w:tcPr>
            <w:tcW w:w="0" w:type="auto"/>
            <w:tcBorders>
              <w:top w:val="single" w:sz="6" w:space="0" w:color="637FA2"/>
              <w:left w:val="single" w:sz="6" w:space="0" w:color="637FA2"/>
              <w:bottom w:val="single" w:sz="6" w:space="0" w:color="637FA2"/>
              <w:right w:val="single" w:sz="6" w:space="0" w:color="637FA2"/>
            </w:tcBorders>
            <w:tcMar>
              <w:top w:w="0" w:type="dxa"/>
              <w:left w:w="30" w:type="dxa"/>
              <w:bottom w:w="0" w:type="dxa"/>
              <w:right w:w="30" w:type="dxa"/>
            </w:tcMar>
            <w:vAlign w:val="center"/>
            <w:hideMark/>
          </w:tcPr>
          <w:p w:rsidR="002E19D3" w:rsidRPr="003164E3" w:rsidRDefault="002E19D3" w:rsidP="000A57E6">
            <w:pPr>
              <w:spacing w:after="0" w:line="240" w:lineRule="auto"/>
              <w:rPr>
                <w:rFonts w:ascii="Arial" w:eastAsia="Times New Roman" w:hAnsi="Arial" w:cs="Arial"/>
                <w:color w:val="400040"/>
                <w:sz w:val="18"/>
                <w:szCs w:val="18"/>
              </w:rPr>
            </w:pPr>
          </w:p>
        </w:tc>
      </w:tr>
    </w:tbl>
    <w:p w:rsidR="006557EC" w:rsidRDefault="006557EC" w:rsidP="006557EC"/>
    <w:p w:rsidR="006557EC" w:rsidRDefault="006557EC" w:rsidP="006557EC"/>
    <w:p w:rsidR="006557EC" w:rsidRDefault="006557EC" w:rsidP="006557EC"/>
    <w:p w:rsidR="006557EC" w:rsidRDefault="006557EC" w:rsidP="006557EC"/>
    <w:p w:rsidR="006557EC" w:rsidRDefault="006557EC" w:rsidP="006557EC"/>
    <w:p w:rsidR="006557EC" w:rsidRDefault="006557EC" w:rsidP="006557EC"/>
    <w:p w:rsidR="00E740AF" w:rsidRPr="006557EC" w:rsidRDefault="00E740AF" w:rsidP="006557EC">
      <w:pPr>
        <w:rPr>
          <w:rFonts w:ascii="Times New Roman" w:hAnsi="Times New Roman" w:cs="Times New Roman"/>
        </w:rPr>
      </w:pPr>
    </w:p>
    <w:sectPr w:rsidR="00E740AF" w:rsidRPr="006557EC" w:rsidSect="00B9480F">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C6E" w:rsidRDefault="00FD2C6E" w:rsidP="00446583">
      <w:pPr>
        <w:spacing w:after="0" w:line="240" w:lineRule="auto"/>
      </w:pPr>
      <w:r>
        <w:separator/>
      </w:r>
    </w:p>
  </w:endnote>
  <w:endnote w:type="continuationSeparator" w:id="0">
    <w:p w:rsidR="00FD2C6E" w:rsidRDefault="00FD2C6E" w:rsidP="004465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5611"/>
      <w:docPartObj>
        <w:docPartGallery w:val="Page Numbers (Bottom of Page)"/>
        <w:docPartUnique/>
      </w:docPartObj>
    </w:sdtPr>
    <w:sdtContent>
      <w:p w:rsidR="000A57E6" w:rsidRDefault="00586AE5">
        <w:pPr>
          <w:pStyle w:val="af0"/>
          <w:jc w:val="right"/>
        </w:pPr>
        <w:fldSimple w:instr=" PAGE   \* MERGEFORMAT ">
          <w:r w:rsidR="00C52163">
            <w:rPr>
              <w:noProof/>
            </w:rPr>
            <w:t>1</w:t>
          </w:r>
        </w:fldSimple>
      </w:p>
    </w:sdtContent>
  </w:sdt>
  <w:p w:rsidR="000A57E6" w:rsidRDefault="000A57E6">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C6E" w:rsidRDefault="00FD2C6E" w:rsidP="00446583">
      <w:pPr>
        <w:spacing w:after="0" w:line="240" w:lineRule="auto"/>
      </w:pPr>
      <w:r>
        <w:separator/>
      </w:r>
    </w:p>
  </w:footnote>
  <w:footnote w:type="continuationSeparator" w:id="0">
    <w:p w:rsidR="00FD2C6E" w:rsidRDefault="00FD2C6E" w:rsidP="004465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7753"/>
    <w:multiLevelType w:val="hybridMultilevel"/>
    <w:tmpl w:val="04C8D5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AC3E25"/>
    <w:multiLevelType w:val="hybridMultilevel"/>
    <w:tmpl w:val="C4CE9EC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07336F27"/>
    <w:multiLevelType w:val="hybridMultilevel"/>
    <w:tmpl w:val="DF265E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06F34F5"/>
    <w:multiLevelType w:val="hybridMultilevel"/>
    <w:tmpl w:val="BD66A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1039B1"/>
    <w:multiLevelType w:val="hybridMultilevel"/>
    <w:tmpl w:val="EDB4A2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1F81D21"/>
    <w:multiLevelType w:val="hybridMultilevel"/>
    <w:tmpl w:val="42A666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DF3DB9"/>
    <w:multiLevelType w:val="hybridMultilevel"/>
    <w:tmpl w:val="2E96B8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E8227C"/>
    <w:multiLevelType w:val="hybridMultilevel"/>
    <w:tmpl w:val="33A4ABE0"/>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
    <w:nsid w:val="19616401"/>
    <w:multiLevelType w:val="hybridMultilevel"/>
    <w:tmpl w:val="B15C826E"/>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9">
    <w:nsid w:val="19686F78"/>
    <w:multiLevelType w:val="hybridMultilevel"/>
    <w:tmpl w:val="14708508"/>
    <w:lvl w:ilvl="0" w:tplc="04190003">
      <w:start w:val="1"/>
      <w:numFmt w:val="decimal"/>
      <w:lvlText w:val="%1."/>
      <w:lvlJc w:val="left"/>
      <w:pPr>
        <w:tabs>
          <w:tab w:val="num" w:pos="1353"/>
        </w:tabs>
        <w:ind w:left="1353"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C6D3A08"/>
    <w:multiLevelType w:val="hybridMultilevel"/>
    <w:tmpl w:val="9920ED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D870A2B"/>
    <w:multiLevelType w:val="hybridMultilevel"/>
    <w:tmpl w:val="86FCFE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4DC57F0"/>
    <w:multiLevelType w:val="hybridMultilevel"/>
    <w:tmpl w:val="A7CCAE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AED6FE6"/>
    <w:multiLevelType w:val="hybridMultilevel"/>
    <w:tmpl w:val="2876BC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005791F"/>
    <w:multiLevelType w:val="hybridMultilevel"/>
    <w:tmpl w:val="C10EA8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2BA4A0F"/>
    <w:multiLevelType w:val="hybridMultilevel"/>
    <w:tmpl w:val="CE6236CE"/>
    <w:lvl w:ilvl="0" w:tplc="03205628">
      <w:start w:val="1"/>
      <w:numFmt w:val="decimal"/>
      <w:lvlText w:val="%1."/>
      <w:lvlJc w:val="left"/>
      <w:pPr>
        <w:tabs>
          <w:tab w:val="num" w:pos="1211"/>
        </w:tabs>
        <w:ind w:left="1211" w:hanging="360"/>
      </w:pPr>
      <w:rPr>
        <w:color w:val="auto"/>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6">
    <w:nsid w:val="33AB6560"/>
    <w:multiLevelType w:val="hybridMultilevel"/>
    <w:tmpl w:val="AF42F8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E190F6A"/>
    <w:multiLevelType w:val="hybridMultilevel"/>
    <w:tmpl w:val="655AC2F0"/>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8">
    <w:nsid w:val="3FBE1520"/>
    <w:multiLevelType w:val="hybridMultilevel"/>
    <w:tmpl w:val="20D86F0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443451BD"/>
    <w:multiLevelType w:val="multilevel"/>
    <w:tmpl w:val="15B2C3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731BC0"/>
    <w:multiLevelType w:val="hybridMultilevel"/>
    <w:tmpl w:val="B1B4E5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E3754F9"/>
    <w:multiLevelType w:val="hybridMultilevel"/>
    <w:tmpl w:val="5C884C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3D2738"/>
    <w:multiLevelType w:val="hybridMultilevel"/>
    <w:tmpl w:val="83B076B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5C810D9A"/>
    <w:multiLevelType w:val="multilevel"/>
    <w:tmpl w:val="FDD8EA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7D1337"/>
    <w:multiLevelType w:val="hybridMultilevel"/>
    <w:tmpl w:val="92E86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E827C4"/>
    <w:multiLevelType w:val="hybridMultilevel"/>
    <w:tmpl w:val="923C91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8CF0E3E"/>
    <w:multiLevelType w:val="hybridMultilevel"/>
    <w:tmpl w:val="0A8AB7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9261E3B"/>
    <w:multiLevelType w:val="multilevel"/>
    <w:tmpl w:val="05C83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EC4305A"/>
    <w:multiLevelType w:val="hybridMultilevel"/>
    <w:tmpl w:val="740436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3E309C5"/>
    <w:multiLevelType w:val="hybridMultilevel"/>
    <w:tmpl w:val="F26CC2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5825F54"/>
    <w:multiLevelType w:val="hybridMultilevel"/>
    <w:tmpl w:val="A692CE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8174DA8"/>
    <w:multiLevelType w:val="hybridMultilevel"/>
    <w:tmpl w:val="F1CEF4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5"/>
  </w:num>
  <w:num w:numId="3">
    <w:abstractNumId w:val="2"/>
  </w:num>
  <w:num w:numId="4">
    <w:abstractNumId w:val="13"/>
  </w:num>
  <w:num w:numId="5">
    <w:abstractNumId w:val="8"/>
  </w:num>
  <w:num w:numId="6">
    <w:abstractNumId w:val="7"/>
  </w:num>
  <w:num w:numId="7">
    <w:abstractNumId w:val="3"/>
  </w:num>
  <w:num w:numId="8">
    <w:abstractNumId w:val="30"/>
  </w:num>
  <w:num w:numId="9">
    <w:abstractNumId w:val="22"/>
  </w:num>
  <w:num w:numId="10">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6"/>
  </w:num>
  <w:num w:numId="13">
    <w:abstractNumId w:val="16"/>
  </w:num>
  <w:num w:numId="14">
    <w:abstractNumId w:val="12"/>
  </w:num>
  <w:num w:numId="15">
    <w:abstractNumId w:val="20"/>
  </w:num>
  <w:num w:numId="16">
    <w:abstractNumId w:val="4"/>
  </w:num>
  <w:num w:numId="17">
    <w:abstractNumId w:val="29"/>
  </w:num>
  <w:num w:numId="18">
    <w:abstractNumId w:val="14"/>
  </w:num>
  <w:num w:numId="19">
    <w:abstractNumId w:val="31"/>
  </w:num>
  <w:num w:numId="20">
    <w:abstractNumId w:val="11"/>
  </w:num>
  <w:num w:numId="21">
    <w:abstractNumId w:val="0"/>
  </w:num>
  <w:num w:numId="22">
    <w:abstractNumId w:val="1"/>
  </w:num>
  <w:num w:numId="23">
    <w:abstractNumId w:val="5"/>
  </w:num>
  <w:num w:numId="24">
    <w:abstractNumId w:val="28"/>
  </w:num>
  <w:num w:numId="25">
    <w:abstractNumId w:val="21"/>
  </w:num>
  <w:num w:numId="26">
    <w:abstractNumId w:val="17"/>
  </w:num>
  <w:num w:numId="27">
    <w:abstractNumId w:val="24"/>
  </w:num>
  <w:num w:numId="28">
    <w:abstractNumId w:val="9"/>
  </w:num>
  <w:num w:numId="29">
    <w:abstractNumId w:val="15"/>
  </w:num>
  <w:num w:numId="30">
    <w:abstractNumId w:val="27"/>
  </w:num>
  <w:num w:numId="31">
    <w:abstractNumId w:val="23"/>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225B17"/>
    <w:rsid w:val="000037D5"/>
    <w:rsid w:val="0002182B"/>
    <w:rsid w:val="000A57E6"/>
    <w:rsid w:val="000A75D8"/>
    <w:rsid w:val="000B2DD4"/>
    <w:rsid w:val="00136859"/>
    <w:rsid w:val="001765D3"/>
    <w:rsid w:val="001D28C3"/>
    <w:rsid w:val="00211AF8"/>
    <w:rsid w:val="00225AA7"/>
    <w:rsid w:val="00225B17"/>
    <w:rsid w:val="00266A8D"/>
    <w:rsid w:val="002703EF"/>
    <w:rsid w:val="002C2894"/>
    <w:rsid w:val="002E19D3"/>
    <w:rsid w:val="00362889"/>
    <w:rsid w:val="003E6CB0"/>
    <w:rsid w:val="00441E68"/>
    <w:rsid w:val="00446583"/>
    <w:rsid w:val="004532E6"/>
    <w:rsid w:val="004717FC"/>
    <w:rsid w:val="004B6419"/>
    <w:rsid w:val="00586AE5"/>
    <w:rsid w:val="00636961"/>
    <w:rsid w:val="006557EC"/>
    <w:rsid w:val="006F5677"/>
    <w:rsid w:val="00743F4C"/>
    <w:rsid w:val="007663AB"/>
    <w:rsid w:val="00824346"/>
    <w:rsid w:val="00871EB7"/>
    <w:rsid w:val="008A47C1"/>
    <w:rsid w:val="009377EC"/>
    <w:rsid w:val="00A33916"/>
    <w:rsid w:val="00A57A56"/>
    <w:rsid w:val="00B9480F"/>
    <w:rsid w:val="00BB4771"/>
    <w:rsid w:val="00BC532A"/>
    <w:rsid w:val="00C52163"/>
    <w:rsid w:val="00C71AB1"/>
    <w:rsid w:val="00D243A2"/>
    <w:rsid w:val="00DA1EDE"/>
    <w:rsid w:val="00DB1018"/>
    <w:rsid w:val="00E62595"/>
    <w:rsid w:val="00E740AF"/>
    <w:rsid w:val="00E90406"/>
    <w:rsid w:val="00E97B01"/>
    <w:rsid w:val="00EA60E7"/>
    <w:rsid w:val="00F65C32"/>
    <w:rsid w:val="00FD2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80F"/>
  </w:style>
  <w:style w:type="paragraph" w:styleId="1">
    <w:name w:val="heading 1"/>
    <w:basedOn w:val="a"/>
    <w:link w:val="10"/>
    <w:uiPriority w:val="9"/>
    <w:qFormat/>
    <w:rsid w:val="00225B17"/>
    <w:pPr>
      <w:spacing w:before="75" w:after="0" w:line="240" w:lineRule="auto"/>
      <w:ind w:left="450"/>
      <w:outlineLvl w:val="0"/>
    </w:pPr>
    <w:rPr>
      <w:rFonts w:ascii="Times New Roman" w:eastAsia="Times New Roman" w:hAnsi="Times New Roman" w:cs="Times New Roman"/>
      <w:b/>
      <w:bCs/>
      <w:kern w:val="36"/>
      <w:sz w:val="41"/>
      <w:szCs w:val="41"/>
    </w:rPr>
  </w:style>
  <w:style w:type="paragraph" w:styleId="2">
    <w:name w:val="heading 2"/>
    <w:basedOn w:val="a"/>
    <w:link w:val="20"/>
    <w:uiPriority w:val="9"/>
    <w:qFormat/>
    <w:rsid w:val="00225B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5B17"/>
    <w:rPr>
      <w:rFonts w:ascii="Times New Roman" w:eastAsia="Times New Roman" w:hAnsi="Times New Roman" w:cs="Times New Roman"/>
      <w:b/>
      <w:bCs/>
      <w:kern w:val="36"/>
      <w:sz w:val="41"/>
      <w:szCs w:val="41"/>
    </w:rPr>
  </w:style>
  <w:style w:type="character" w:customStyle="1" w:styleId="20">
    <w:name w:val="Заголовок 2 Знак"/>
    <w:basedOn w:val="a0"/>
    <w:link w:val="2"/>
    <w:uiPriority w:val="9"/>
    <w:rsid w:val="00225B17"/>
    <w:rPr>
      <w:rFonts w:ascii="Times New Roman" w:eastAsia="Times New Roman" w:hAnsi="Times New Roman" w:cs="Times New Roman"/>
      <w:b/>
      <w:bCs/>
      <w:sz w:val="36"/>
      <w:szCs w:val="36"/>
    </w:rPr>
  </w:style>
  <w:style w:type="character" w:styleId="a3">
    <w:name w:val="Hyperlink"/>
    <w:basedOn w:val="a0"/>
    <w:uiPriority w:val="99"/>
    <w:semiHidden/>
    <w:unhideWhenUsed/>
    <w:rsid w:val="00225B17"/>
    <w:rPr>
      <w:color w:val="0000FF"/>
      <w:u w:val="single"/>
    </w:rPr>
  </w:style>
  <w:style w:type="character" w:styleId="a4">
    <w:name w:val="Strong"/>
    <w:basedOn w:val="a0"/>
    <w:uiPriority w:val="22"/>
    <w:qFormat/>
    <w:rsid w:val="00225B17"/>
    <w:rPr>
      <w:b/>
      <w:bCs/>
    </w:rPr>
  </w:style>
  <w:style w:type="paragraph" w:styleId="a5">
    <w:name w:val="No Spacing"/>
    <w:basedOn w:val="a"/>
    <w:uiPriority w:val="1"/>
    <w:qFormat/>
    <w:rsid w:val="00225B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89">
    <w:name w:val="189"/>
    <w:basedOn w:val="a0"/>
    <w:rsid w:val="00225B17"/>
  </w:style>
  <w:style w:type="character" w:styleId="a6">
    <w:name w:val="Emphasis"/>
    <w:basedOn w:val="a0"/>
    <w:uiPriority w:val="20"/>
    <w:qFormat/>
    <w:rsid w:val="00225B17"/>
    <w:rPr>
      <w:i/>
      <w:iCs/>
    </w:rPr>
  </w:style>
  <w:style w:type="character" w:customStyle="1" w:styleId="18">
    <w:name w:val="18"/>
    <w:basedOn w:val="a0"/>
    <w:rsid w:val="00225B17"/>
  </w:style>
  <w:style w:type="character" w:customStyle="1" w:styleId="8">
    <w:name w:val="8"/>
    <w:basedOn w:val="a0"/>
    <w:rsid w:val="00225B17"/>
  </w:style>
  <w:style w:type="character" w:customStyle="1" w:styleId="3">
    <w:name w:val="3"/>
    <w:basedOn w:val="a0"/>
    <w:rsid w:val="00225B17"/>
  </w:style>
  <w:style w:type="character" w:customStyle="1" w:styleId="218">
    <w:name w:val="218"/>
    <w:basedOn w:val="a0"/>
    <w:rsid w:val="00225B17"/>
  </w:style>
  <w:style w:type="character" w:customStyle="1" w:styleId="1811">
    <w:name w:val="1811"/>
    <w:basedOn w:val="a0"/>
    <w:rsid w:val="00225B17"/>
  </w:style>
  <w:style w:type="character" w:customStyle="1" w:styleId="18lucidasansunicode">
    <w:name w:val="18lucidasansunicode"/>
    <w:basedOn w:val="a0"/>
    <w:rsid w:val="00225B17"/>
  </w:style>
  <w:style w:type="character" w:customStyle="1" w:styleId="18-1pt">
    <w:name w:val="18-1pt"/>
    <w:basedOn w:val="a0"/>
    <w:rsid w:val="00225B17"/>
  </w:style>
  <w:style w:type="paragraph" w:styleId="a7">
    <w:name w:val="List Paragraph"/>
    <w:basedOn w:val="a"/>
    <w:uiPriority w:val="34"/>
    <w:qFormat/>
    <w:rsid w:val="00225B17"/>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ody Text"/>
    <w:basedOn w:val="a"/>
    <w:link w:val="a9"/>
    <w:uiPriority w:val="99"/>
    <w:semiHidden/>
    <w:unhideWhenUsed/>
    <w:rsid w:val="00225B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99"/>
    <w:semiHidden/>
    <w:rsid w:val="00225B17"/>
    <w:rPr>
      <w:rFonts w:ascii="Times New Roman" w:eastAsia="Times New Roman" w:hAnsi="Times New Roman" w:cs="Times New Roman"/>
      <w:sz w:val="24"/>
      <w:szCs w:val="24"/>
    </w:rPr>
  </w:style>
  <w:style w:type="paragraph" w:customStyle="1" w:styleId="7">
    <w:name w:val="7"/>
    <w:basedOn w:val="a"/>
    <w:rsid w:val="00225B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0">
    <w:name w:val="150"/>
    <w:basedOn w:val="a"/>
    <w:rsid w:val="00225B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mesnewroman">
    <w:name w:val="timesnewroman"/>
    <w:basedOn w:val="a0"/>
    <w:rsid w:val="00225B17"/>
  </w:style>
  <w:style w:type="paragraph" w:customStyle="1" w:styleId="260">
    <w:name w:val="260"/>
    <w:basedOn w:val="a"/>
    <w:rsid w:val="00225B17"/>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225B1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25B17"/>
    <w:rPr>
      <w:rFonts w:ascii="Tahoma" w:hAnsi="Tahoma" w:cs="Tahoma"/>
      <w:sz w:val="16"/>
      <w:szCs w:val="16"/>
    </w:rPr>
  </w:style>
  <w:style w:type="table" w:styleId="ac">
    <w:name w:val="Table Grid"/>
    <w:basedOn w:val="a1"/>
    <w:uiPriority w:val="59"/>
    <w:rsid w:val="006557E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6557EC"/>
  </w:style>
  <w:style w:type="paragraph" w:styleId="ad">
    <w:name w:val="TOC Heading"/>
    <w:basedOn w:val="1"/>
    <w:next w:val="a"/>
    <w:uiPriority w:val="39"/>
    <w:unhideWhenUsed/>
    <w:qFormat/>
    <w:rsid w:val="006557EC"/>
    <w:pPr>
      <w:keepNext/>
      <w:keepLines/>
      <w:spacing w:before="480" w:after="360" w:line="276" w:lineRule="auto"/>
      <w:ind w:left="0"/>
      <w:outlineLvl w:val="9"/>
    </w:pPr>
    <w:rPr>
      <w:rFonts w:ascii="Cambria" w:hAnsi="Cambria"/>
      <w:i/>
      <w:color w:val="365F91"/>
      <w:kern w:val="0"/>
      <w:sz w:val="28"/>
      <w:szCs w:val="28"/>
      <w:lang w:eastAsia="en-US"/>
    </w:rPr>
  </w:style>
  <w:style w:type="paragraph" w:styleId="11">
    <w:name w:val="toc 1"/>
    <w:basedOn w:val="a"/>
    <w:next w:val="a"/>
    <w:autoRedefine/>
    <w:uiPriority w:val="39"/>
    <w:unhideWhenUsed/>
    <w:rsid w:val="006557EC"/>
    <w:pPr>
      <w:tabs>
        <w:tab w:val="right" w:leader="dot" w:pos="9345"/>
      </w:tabs>
      <w:spacing w:after="0" w:line="600" w:lineRule="auto"/>
    </w:pPr>
    <w:rPr>
      <w:rFonts w:ascii="Times New Roman" w:eastAsia="Times New Roman" w:hAnsi="Times New Roman" w:cs="Times New Roman"/>
      <w:sz w:val="24"/>
      <w:szCs w:val="24"/>
    </w:rPr>
  </w:style>
  <w:style w:type="paragraph" w:styleId="ae">
    <w:name w:val="header"/>
    <w:basedOn w:val="a"/>
    <w:link w:val="af"/>
    <w:uiPriority w:val="99"/>
    <w:semiHidden/>
    <w:unhideWhenUsed/>
    <w:rsid w:val="00446583"/>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446583"/>
  </w:style>
  <w:style w:type="paragraph" w:styleId="af0">
    <w:name w:val="footer"/>
    <w:basedOn w:val="a"/>
    <w:link w:val="af1"/>
    <w:uiPriority w:val="99"/>
    <w:unhideWhenUsed/>
    <w:rsid w:val="0044658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46583"/>
  </w:style>
</w:styles>
</file>

<file path=word/webSettings.xml><?xml version="1.0" encoding="utf-8"?>
<w:webSettings xmlns:r="http://schemas.openxmlformats.org/officeDocument/2006/relationships" xmlns:w="http://schemas.openxmlformats.org/wordprocessingml/2006/main">
  <w:divs>
    <w:div w:id="734280642">
      <w:bodyDiv w:val="1"/>
      <w:marLeft w:val="0"/>
      <w:marRight w:val="0"/>
      <w:marTop w:val="0"/>
      <w:marBottom w:val="0"/>
      <w:divBdr>
        <w:top w:val="none" w:sz="0" w:space="0" w:color="auto"/>
        <w:left w:val="none" w:sz="0" w:space="0" w:color="auto"/>
        <w:bottom w:val="none" w:sz="0" w:space="0" w:color="auto"/>
        <w:right w:val="none" w:sz="0" w:space="0" w:color="auto"/>
      </w:divBdr>
      <w:divsChild>
        <w:div w:id="1953052687">
          <w:marLeft w:val="0"/>
          <w:marRight w:val="0"/>
          <w:marTop w:val="0"/>
          <w:marBottom w:val="0"/>
          <w:divBdr>
            <w:top w:val="none" w:sz="0" w:space="0" w:color="auto"/>
            <w:left w:val="none" w:sz="0" w:space="0" w:color="auto"/>
            <w:bottom w:val="none" w:sz="0" w:space="0" w:color="auto"/>
            <w:right w:val="none" w:sz="0" w:space="0" w:color="auto"/>
          </w:divBdr>
        </w:div>
        <w:div w:id="1878278256">
          <w:marLeft w:val="0"/>
          <w:marRight w:val="0"/>
          <w:marTop w:val="375"/>
          <w:marBottom w:val="0"/>
          <w:divBdr>
            <w:top w:val="none" w:sz="0" w:space="0" w:color="auto"/>
            <w:left w:val="none" w:sz="0" w:space="0" w:color="auto"/>
            <w:bottom w:val="none" w:sz="0" w:space="0" w:color="auto"/>
            <w:right w:val="none" w:sz="0" w:space="0" w:color="auto"/>
          </w:divBdr>
          <w:divsChild>
            <w:div w:id="662513626">
              <w:marLeft w:val="300"/>
              <w:marRight w:val="0"/>
              <w:marTop w:val="6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2B1ED-F3A7-48A9-9111-D3DB0B179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18</Pages>
  <Words>5635</Words>
  <Characters>32123</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SK100</cp:lastModifiedBy>
  <cp:revision>14</cp:revision>
  <cp:lastPrinted>2016-09-01T16:21:00Z</cp:lastPrinted>
  <dcterms:created xsi:type="dcterms:W3CDTF">2016-06-07T17:05:00Z</dcterms:created>
  <dcterms:modified xsi:type="dcterms:W3CDTF">2016-10-22T09:59:00Z</dcterms:modified>
</cp:coreProperties>
</file>